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941A1" w14:textId="3B914693" w:rsidR="00AC53CB" w:rsidRPr="005D1B3A" w:rsidRDefault="00AC53CB" w:rsidP="00AC53CB">
      <w:pPr>
        <w:ind w:left="72" w:right="1557" w:hanging="248"/>
        <w:jc w:val="center"/>
        <w:rPr>
          <w:rFonts w:asciiTheme="minorHAnsi" w:eastAsia="Times" w:hAnsiTheme="minorHAnsi" w:cs="Verdana,Bold"/>
          <w:b/>
          <w:bCs/>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5D1B3A">
        <w:rPr>
          <w:rFonts w:asciiTheme="minorHAnsi" w:hAnsiTheme="minorHAnsi"/>
          <w:noProof/>
          <w:sz w:val="22"/>
          <w:szCs w:val="22"/>
        </w:rPr>
        <w:drawing>
          <wp:anchor distT="0" distB="0" distL="114300" distR="114300" simplePos="0" relativeHeight="251659264" behindDoc="1" locked="0" layoutInCell="1" allowOverlap="1" wp14:anchorId="7274F678" wp14:editId="0C2045A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B3A">
        <w:rPr>
          <w:rFonts w:asciiTheme="minorHAnsi" w:eastAsia="Times" w:hAnsiTheme="minorHAnsi" w:cs="Verdana,Bold"/>
          <w:b/>
          <w:bCs/>
          <w:sz w:val="22"/>
          <w:szCs w:val="22"/>
        </w:rPr>
        <w:t>OGŁOSZENIE</w:t>
      </w:r>
      <w:ins w:id="15" w:author="Wilk Teresa" w:date="2019-05-10T12:43:00Z">
        <w:r w:rsidR="004032B2">
          <w:rPr>
            <w:rFonts w:asciiTheme="minorHAnsi" w:eastAsia="Times" w:hAnsiTheme="minorHAnsi" w:cs="Verdana,Bold"/>
            <w:b/>
            <w:bCs/>
            <w:sz w:val="22"/>
            <w:szCs w:val="22"/>
          </w:rPr>
          <w:t xml:space="preserve"> – po  korekcie   - zmiany   zaznaczone  na  czerwono</w:t>
        </w:r>
      </w:ins>
    </w:p>
    <w:p w14:paraId="4A776E6B" w14:textId="77777777" w:rsidR="007E213C" w:rsidRPr="005D1B3A" w:rsidRDefault="007E213C" w:rsidP="00AC53CB">
      <w:pPr>
        <w:ind w:left="72" w:right="1415" w:hanging="248"/>
        <w:jc w:val="center"/>
        <w:rPr>
          <w:rFonts w:asciiTheme="minorHAnsi" w:eastAsia="Times" w:hAnsiTheme="minorHAnsi" w:cs="Verdana,Bold"/>
          <w:b/>
          <w:bCs/>
          <w:sz w:val="22"/>
          <w:szCs w:val="22"/>
        </w:rPr>
      </w:pPr>
    </w:p>
    <w:p w14:paraId="62D3C9CC" w14:textId="77777777" w:rsidR="00AC53CB" w:rsidRPr="005D1B3A" w:rsidRDefault="00AC53CB" w:rsidP="00AC53CB">
      <w:pPr>
        <w:ind w:left="72" w:right="1415" w:hanging="248"/>
        <w:jc w:val="center"/>
        <w:rPr>
          <w:rFonts w:asciiTheme="minorHAnsi" w:eastAsia="Times" w:hAnsiTheme="minorHAnsi" w:cs="Verdana,Bold"/>
          <w:b/>
          <w:bCs/>
          <w:sz w:val="22"/>
          <w:szCs w:val="22"/>
        </w:rPr>
      </w:pPr>
      <w:r w:rsidRPr="005D1B3A">
        <w:rPr>
          <w:rFonts w:asciiTheme="minorHAnsi" w:eastAsia="Times" w:hAnsiTheme="minorHAnsi" w:cs="Verdana,Bold"/>
          <w:b/>
          <w:bCs/>
          <w:sz w:val="22"/>
          <w:szCs w:val="22"/>
        </w:rPr>
        <w:t>Enea Połaniec S.A.</w:t>
      </w:r>
    </w:p>
    <w:p w14:paraId="71F18986" w14:textId="77777777" w:rsidR="00AC53CB" w:rsidRPr="005D1B3A" w:rsidRDefault="00AC53CB" w:rsidP="00AC53CB">
      <w:pPr>
        <w:ind w:left="72" w:right="1415" w:hanging="248"/>
        <w:jc w:val="center"/>
        <w:rPr>
          <w:rFonts w:asciiTheme="minorHAnsi" w:hAnsiTheme="minorHAnsi"/>
          <w:b/>
          <w:sz w:val="22"/>
          <w:szCs w:val="22"/>
        </w:rPr>
      </w:pPr>
      <w:r w:rsidRPr="005D1B3A">
        <w:rPr>
          <w:rFonts w:asciiTheme="minorHAnsi" w:eastAsia="Times" w:hAnsiTheme="minorHAnsi" w:cs="Verdana,Bold"/>
          <w:b/>
          <w:bCs/>
          <w:sz w:val="22"/>
          <w:szCs w:val="22"/>
        </w:rPr>
        <w:t>ogłasza</w:t>
      </w:r>
      <w:r w:rsidRPr="005D1B3A">
        <w:rPr>
          <w:rFonts w:asciiTheme="minorHAnsi" w:hAnsiTheme="minorHAnsi"/>
          <w:b/>
          <w:sz w:val="22"/>
          <w:szCs w:val="22"/>
        </w:rPr>
        <w:t xml:space="preserve"> przetarg niepubliczny</w:t>
      </w:r>
    </w:p>
    <w:p w14:paraId="5A35C187" w14:textId="6D0F845F" w:rsidR="00AC53CB" w:rsidRPr="005D1B3A" w:rsidRDefault="00AC53CB" w:rsidP="00AC53CB">
      <w:pPr>
        <w:spacing w:line="280" w:lineRule="atLeast"/>
        <w:jc w:val="center"/>
        <w:rPr>
          <w:rFonts w:asciiTheme="minorHAnsi" w:hAnsiTheme="minorHAnsi"/>
          <w:b/>
          <w:sz w:val="22"/>
          <w:szCs w:val="22"/>
        </w:rPr>
      </w:pPr>
      <w:r w:rsidRPr="005D1B3A">
        <w:rPr>
          <w:rFonts w:asciiTheme="minorHAnsi" w:hAnsiTheme="minorHAnsi"/>
          <w:b/>
          <w:sz w:val="22"/>
          <w:szCs w:val="22"/>
        </w:rPr>
        <w:t xml:space="preserve">na </w:t>
      </w:r>
      <w:r w:rsidR="003B309E" w:rsidRPr="003B309E">
        <w:rPr>
          <w:rFonts w:asciiTheme="minorHAnsi" w:hAnsiTheme="minorHAnsi"/>
          <w:b/>
          <w:sz w:val="22"/>
          <w:szCs w:val="22"/>
        </w:rPr>
        <w:t xml:space="preserve">Wykonanie wymiany modułów katalizatora  warstwy I  </w:t>
      </w:r>
      <w:proofErr w:type="spellStart"/>
      <w:r w:rsidR="003B309E" w:rsidRPr="003B309E">
        <w:rPr>
          <w:rFonts w:asciiTheme="minorHAnsi" w:hAnsiTheme="minorHAnsi"/>
          <w:b/>
          <w:sz w:val="22"/>
          <w:szCs w:val="22"/>
        </w:rPr>
        <w:t>i</w:t>
      </w:r>
      <w:proofErr w:type="spellEnd"/>
      <w:r w:rsidR="003B309E" w:rsidRPr="003B309E">
        <w:rPr>
          <w:rFonts w:asciiTheme="minorHAnsi" w:hAnsiTheme="minorHAnsi"/>
          <w:b/>
          <w:sz w:val="22"/>
          <w:szCs w:val="22"/>
        </w:rPr>
        <w:t xml:space="preserve"> I</w:t>
      </w:r>
      <w:r w:rsidR="00447896">
        <w:rPr>
          <w:rFonts w:asciiTheme="minorHAnsi" w:hAnsiTheme="minorHAnsi"/>
          <w:b/>
          <w:sz w:val="22"/>
          <w:szCs w:val="22"/>
        </w:rPr>
        <w:t>I</w:t>
      </w:r>
      <w:r w:rsidR="003B309E" w:rsidRPr="003B309E">
        <w:rPr>
          <w:rFonts w:asciiTheme="minorHAnsi" w:hAnsiTheme="minorHAnsi"/>
          <w:b/>
          <w:sz w:val="22"/>
          <w:szCs w:val="22"/>
        </w:rPr>
        <w:t xml:space="preserve">I  w reaktorze SCR bloku nr 6 </w:t>
      </w:r>
      <w:r w:rsidR="003B309E">
        <w:rPr>
          <w:rFonts w:asciiTheme="minorHAnsi" w:hAnsiTheme="minorHAnsi"/>
          <w:b/>
          <w:sz w:val="22"/>
          <w:szCs w:val="22"/>
        </w:rPr>
        <w:t>w 2019r. w  Enea Połaniec S.A.</w:t>
      </w:r>
    </w:p>
    <w:tbl>
      <w:tblPr>
        <w:tblW w:w="9550" w:type="dxa"/>
        <w:tblLayout w:type="fixed"/>
        <w:tblCellMar>
          <w:left w:w="70" w:type="dxa"/>
          <w:right w:w="70" w:type="dxa"/>
        </w:tblCellMar>
        <w:tblLook w:val="0000" w:firstRow="0" w:lastRow="0" w:firstColumn="0" w:lastColumn="0" w:noHBand="0" w:noVBand="0"/>
      </w:tblPr>
      <w:tblGrid>
        <w:gridCol w:w="9550"/>
      </w:tblGrid>
      <w:tr w:rsidR="00AC53CB" w:rsidRPr="005D1B3A" w14:paraId="6271094B" w14:textId="77777777" w:rsidTr="00AC53CB">
        <w:tc>
          <w:tcPr>
            <w:tcW w:w="9550" w:type="dxa"/>
          </w:tcPr>
          <w:p w14:paraId="5B4E4EF4" w14:textId="77777777" w:rsidR="00AC53CB" w:rsidRPr="005D1B3A" w:rsidRDefault="00AC53CB" w:rsidP="00AC53CB">
            <w:pPr>
              <w:autoSpaceDE w:val="0"/>
              <w:autoSpaceDN w:val="0"/>
              <w:adjustRightInd w:val="0"/>
              <w:spacing w:line="320" w:lineRule="atLeast"/>
              <w:rPr>
                <w:rFonts w:asciiTheme="minorHAnsi" w:hAnsiTheme="minorHAnsi"/>
                <w:sz w:val="22"/>
                <w:szCs w:val="22"/>
              </w:rPr>
            </w:pPr>
            <w:r w:rsidRPr="005D1B3A">
              <w:rPr>
                <w:rFonts w:asciiTheme="minorHAnsi" w:hAnsiTheme="minorHAnsi"/>
                <w:sz w:val="22"/>
                <w:szCs w:val="22"/>
              </w:rPr>
              <w:t>wg następujących warunków:</w:t>
            </w:r>
          </w:p>
          <w:p w14:paraId="6637CA98" w14:textId="77777777" w:rsidR="00AC53CB" w:rsidRPr="004C4963" w:rsidRDefault="00AC53CB" w:rsidP="00170747">
            <w:pPr>
              <w:numPr>
                <w:ilvl w:val="0"/>
                <w:numId w:val="2"/>
              </w:numPr>
              <w:spacing w:line="320" w:lineRule="atLeast"/>
              <w:jc w:val="both"/>
              <w:rPr>
                <w:rFonts w:asciiTheme="minorHAnsi" w:hAnsiTheme="minorHAnsi" w:cs="Arial"/>
                <w:sz w:val="22"/>
                <w:szCs w:val="22"/>
                <w:lang w:eastAsia="ja-JP"/>
              </w:rPr>
            </w:pPr>
            <w:r w:rsidRPr="004C4963">
              <w:rPr>
                <w:rFonts w:asciiTheme="minorHAnsi" w:hAnsiTheme="minorHAnsi" w:cs="Arial"/>
                <w:sz w:val="22"/>
                <w:szCs w:val="22"/>
              </w:rPr>
              <w:t>Przedmiot zamówienia:</w:t>
            </w:r>
            <w:r w:rsidRPr="004C4963">
              <w:rPr>
                <w:rFonts w:asciiTheme="minorHAnsi" w:eastAsia="Times" w:hAnsiTheme="minorHAnsi" w:cs="Arial"/>
                <w:b/>
                <w:bCs/>
                <w:sz w:val="22"/>
                <w:szCs w:val="22"/>
              </w:rPr>
              <w:t xml:space="preserve"> </w:t>
            </w:r>
          </w:p>
          <w:p w14:paraId="05640EE6" w14:textId="77777777" w:rsidR="00AC53CB" w:rsidRPr="004C4963" w:rsidRDefault="00AC53CB" w:rsidP="00AC53CB">
            <w:pPr>
              <w:spacing w:before="120" w:after="120"/>
              <w:ind w:left="360"/>
              <w:jc w:val="both"/>
              <w:rPr>
                <w:rFonts w:asciiTheme="minorHAnsi" w:hAnsiTheme="minorHAnsi" w:cs="Arial"/>
                <w:bCs/>
                <w:sz w:val="22"/>
                <w:szCs w:val="22"/>
              </w:rPr>
            </w:pPr>
            <w:r w:rsidRPr="004C4963">
              <w:rPr>
                <w:rFonts w:asciiTheme="minorHAnsi" w:hAnsiTheme="minorHAnsi" w:cs="Arial"/>
                <w:b/>
                <w:sz w:val="22"/>
                <w:szCs w:val="22"/>
              </w:rPr>
              <w:t>W</w:t>
            </w:r>
            <w:r w:rsidR="007E213C" w:rsidRPr="004C4963">
              <w:rPr>
                <w:rFonts w:asciiTheme="minorHAnsi" w:hAnsiTheme="minorHAnsi" w:cs="Arial"/>
                <w:b/>
                <w:sz w:val="22"/>
                <w:szCs w:val="22"/>
              </w:rPr>
              <w:t>ykonanie</w:t>
            </w:r>
            <w:r w:rsidRPr="004C4963">
              <w:rPr>
                <w:rFonts w:asciiTheme="minorHAnsi" w:hAnsiTheme="minorHAnsi" w:cs="Arial"/>
                <w:b/>
                <w:sz w:val="22"/>
                <w:szCs w:val="22"/>
              </w:rPr>
              <w:t xml:space="preserve"> </w:t>
            </w:r>
            <w:r w:rsidR="007E213C" w:rsidRPr="004C4963">
              <w:rPr>
                <w:rFonts w:asciiTheme="minorHAnsi" w:hAnsiTheme="minorHAnsi" w:cs="Arial"/>
                <w:b/>
                <w:sz w:val="22"/>
                <w:szCs w:val="22"/>
              </w:rPr>
              <w:t xml:space="preserve">wymiany modułów katalizatora w reaktorze SCR bloku nr 6 w 2019 </w:t>
            </w:r>
            <w:r w:rsidR="007E213C" w:rsidRPr="004C4963">
              <w:rPr>
                <w:rFonts w:asciiTheme="minorHAnsi" w:hAnsiTheme="minorHAnsi" w:cstheme="minorHAnsi"/>
                <w:b/>
                <w:sz w:val="22"/>
                <w:szCs w:val="22"/>
              </w:rPr>
              <w:t>w Enea Połaniec S.A.</w:t>
            </w:r>
          </w:p>
          <w:p w14:paraId="6A9C53AF" w14:textId="58BD7C7C" w:rsidR="00AC53CB" w:rsidRPr="004C4963" w:rsidRDefault="00AC53CB" w:rsidP="00170747">
            <w:pPr>
              <w:numPr>
                <w:ilvl w:val="0"/>
                <w:numId w:val="2"/>
              </w:numPr>
              <w:spacing w:line="320" w:lineRule="atLeast"/>
              <w:jc w:val="both"/>
              <w:rPr>
                <w:rFonts w:asciiTheme="minorHAnsi" w:hAnsiTheme="minorHAnsi"/>
                <w:sz w:val="22"/>
                <w:szCs w:val="22"/>
              </w:rPr>
            </w:pPr>
            <w:bookmarkStart w:id="16" w:name="_Toc361831816"/>
            <w:r w:rsidRPr="004C4963">
              <w:rPr>
                <w:rFonts w:asciiTheme="minorHAnsi" w:hAnsiTheme="minorHAnsi"/>
                <w:sz w:val="22"/>
                <w:szCs w:val="22"/>
              </w:rPr>
              <w:t xml:space="preserve">Zakres Usług </w:t>
            </w:r>
            <w:bookmarkEnd w:id="16"/>
            <w:r w:rsidRPr="004C4963">
              <w:rPr>
                <w:rFonts w:asciiTheme="minorHAnsi" w:hAnsiTheme="minorHAnsi"/>
                <w:sz w:val="22"/>
                <w:szCs w:val="22"/>
              </w:rPr>
              <w:t xml:space="preserve">określa SIWZ stanowiąca załącznik nr </w:t>
            </w:r>
            <w:r w:rsidR="00E66208">
              <w:rPr>
                <w:rFonts w:asciiTheme="minorHAnsi" w:hAnsiTheme="minorHAnsi"/>
                <w:sz w:val="22"/>
                <w:szCs w:val="22"/>
              </w:rPr>
              <w:t>2</w:t>
            </w:r>
            <w:r w:rsidRPr="004C4963">
              <w:rPr>
                <w:rFonts w:asciiTheme="minorHAnsi" w:hAnsiTheme="minorHAnsi"/>
                <w:sz w:val="22"/>
                <w:szCs w:val="22"/>
              </w:rPr>
              <w:t xml:space="preserve"> do ogłoszenia. </w:t>
            </w:r>
          </w:p>
          <w:p w14:paraId="0A436161" w14:textId="3A4661B7" w:rsidR="00AC53CB" w:rsidRPr="004C4963" w:rsidRDefault="00AC53CB" w:rsidP="00170747">
            <w:pPr>
              <w:numPr>
                <w:ilvl w:val="0"/>
                <w:numId w:val="2"/>
              </w:numPr>
              <w:spacing w:line="320" w:lineRule="atLeast"/>
              <w:jc w:val="both"/>
              <w:rPr>
                <w:rFonts w:asciiTheme="minorHAnsi" w:hAnsiTheme="minorHAnsi"/>
                <w:sz w:val="22"/>
                <w:szCs w:val="22"/>
              </w:rPr>
            </w:pPr>
            <w:r w:rsidRPr="004C4963">
              <w:rPr>
                <w:rFonts w:asciiTheme="minorHAnsi" w:hAnsiTheme="minorHAnsi"/>
                <w:sz w:val="22"/>
                <w:szCs w:val="22"/>
              </w:rPr>
              <w:t xml:space="preserve">Termin składania ofert: </w:t>
            </w:r>
            <w:r w:rsidRPr="004C4963">
              <w:rPr>
                <w:rFonts w:asciiTheme="minorHAnsi" w:hAnsiTheme="minorHAnsi"/>
                <w:b/>
                <w:sz w:val="22"/>
                <w:szCs w:val="22"/>
              </w:rPr>
              <w:t xml:space="preserve">do </w:t>
            </w:r>
            <w:r w:rsidR="004C4963">
              <w:rPr>
                <w:rFonts w:asciiTheme="minorHAnsi" w:hAnsiTheme="minorHAnsi"/>
                <w:b/>
                <w:sz w:val="22"/>
                <w:szCs w:val="22"/>
              </w:rPr>
              <w:t>20.05</w:t>
            </w:r>
            <w:r w:rsidRPr="004C4963">
              <w:rPr>
                <w:rFonts w:asciiTheme="minorHAnsi" w:hAnsiTheme="minorHAnsi"/>
                <w:b/>
                <w:sz w:val="22"/>
                <w:szCs w:val="22"/>
              </w:rPr>
              <w:t>. 201</w:t>
            </w:r>
            <w:r w:rsidR="004C4963">
              <w:rPr>
                <w:rFonts w:asciiTheme="minorHAnsi" w:hAnsiTheme="minorHAnsi"/>
                <w:b/>
                <w:sz w:val="22"/>
                <w:szCs w:val="22"/>
              </w:rPr>
              <w:t>9</w:t>
            </w:r>
            <w:r w:rsidRPr="004C4963">
              <w:rPr>
                <w:rFonts w:asciiTheme="minorHAnsi" w:hAnsiTheme="minorHAnsi"/>
                <w:b/>
                <w:sz w:val="22"/>
                <w:szCs w:val="22"/>
              </w:rPr>
              <w:t xml:space="preserve"> r. do godz. 12</w:t>
            </w:r>
            <w:r w:rsidRPr="004C4963">
              <w:rPr>
                <w:rFonts w:asciiTheme="minorHAnsi" w:hAnsiTheme="minorHAnsi"/>
                <w:b/>
                <w:sz w:val="22"/>
                <w:szCs w:val="22"/>
                <w:vertAlign w:val="superscript"/>
              </w:rPr>
              <w:t xml:space="preserve"> 00</w:t>
            </w:r>
            <w:r w:rsidRPr="004C4963">
              <w:rPr>
                <w:rFonts w:asciiTheme="minorHAnsi" w:hAnsiTheme="minorHAnsi"/>
                <w:b/>
                <w:sz w:val="22"/>
                <w:szCs w:val="22"/>
              </w:rPr>
              <w:t>.</w:t>
            </w:r>
          </w:p>
          <w:p w14:paraId="55FB82EE" w14:textId="77777777" w:rsidR="00AC53CB" w:rsidRPr="004C4963" w:rsidRDefault="00AC53CB" w:rsidP="00170747">
            <w:pPr>
              <w:numPr>
                <w:ilvl w:val="0"/>
                <w:numId w:val="2"/>
              </w:numPr>
              <w:spacing w:line="320" w:lineRule="atLeast"/>
              <w:jc w:val="both"/>
              <w:rPr>
                <w:rFonts w:asciiTheme="minorHAnsi" w:hAnsiTheme="minorHAnsi"/>
                <w:sz w:val="22"/>
                <w:szCs w:val="22"/>
              </w:rPr>
            </w:pPr>
            <w:r w:rsidRPr="004C4963">
              <w:rPr>
                <w:rFonts w:asciiTheme="minorHAnsi" w:hAnsiTheme="minorHAnsi"/>
                <w:sz w:val="22"/>
                <w:szCs w:val="22"/>
              </w:rPr>
              <w:t>Ofertę należy umieścić w kopercie zabezpieczając jej nienaruszalność do terminu otwarcia ofert. Koperta powinna być zaadresowana wg poniższego wzoru:</w:t>
            </w:r>
          </w:p>
          <w:p w14:paraId="2CDAC33F" w14:textId="77777777" w:rsidR="00AC53CB" w:rsidRPr="004C4963" w:rsidRDefault="00AC53CB" w:rsidP="00AC53CB">
            <w:pPr>
              <w:pStyle w:val="Akapitzlist"/>
              <w:spacing w:after="0" w:line="320" w:lineRule="atLeast"/>
              <w:ind w:left="360"/>
              <w:jc w:val="center"/>
              <w:rPr>
                <w:rFonts w:asciiTheme="minorHAnsi" w:hAnsiTheme="minorHAnsi"/>
                <w:b/>
              </w:rPr>
            </w:pPr>
            <w:r w:rsidRPr="004C4963">
              <w:rPr>
                <w:rFonts w:asciiTheme="minorHAnsi" w:hAnsiTheme="minorHAnsi"/>
                <w:b/>
              </w:rPr>
              <w:t>BIURO ZAKUPÓW MATERIAŁÓW I USŁUG Enea Połaniec S.A.</w:t>
            </w:r>
          </w:p>
          <w:p w14:paraId="5F81191B" w14:textId="77777777" w:rsidR="00AC53CB" w:rsidRPr="004C4963" w:rsidRDefault="00AC53CB" w:rsidP="00AC53CB">
            <w:pPr>
              <w:jc w:val="center"/>
              <w:rPr>
                <w:rFonts w:asciiTheme="minorHAnsi" w:eastAsia="Times" w:hAnsiTheme="minorHAnsi" w:cs="Verdana"/>
                <w:sz w:val="22"/>
                <w:szCs w:val="22"/>
              </w:rPr>
            </w:pPr>
            <w:r w:rsidRPr="004C4963">
              <w:rPr>
                <w:rFonts w:asciiTheme="minorHAnsi" w:eastAsia="Times" w:hAnsiTheme="minorHAnsi" w:cs="Verdana"/>
                <w:i/>
                <w:sz w:val="22"/>
                <w:szCs w:val="22"/>
              </w:rPr>
              <w:t>z opisem</w:t>
            </w:r>
            <w:r w:rsidRPr="004C4963">
              <w:rPr>
                <w:rFonts w:asciiTheme="minorHAnsi" w:eastAsia="Times" w:hAnsiTheme="minorHAnsi" w:cs="Verdana"/>
                <w:sz w:val="22"/>
                <w:szCs w:val="22"/>
              </w:rPr>
              <w:t>:</w:t>
            </w:r>
          </w:p>
          <w:p w14:paraId="76AD1D1D" w14:textId="0854211C" w:rsidR="00AC53CB" w:rsidRPr="004C4963" w:rsidRDefault="003B309E" w:rsidP="00AC53CB">
            <w:pPr>
              <w:spacing w:line="280" w:lineRule="atLeast"/>
              <w:jc w:val="center"/>
              <w:rPr>
                <w:rFonts w:asciiTheme="minorHAnsi" w:hAnsiTheme="minorHAnsi" w:cs="Arial"/>
                <w:b/>
                <w:sz w:val="22"/>
                <w:szCs w:val="22"/>
                <w:u w:val="single"/>
              </w:rPr>
            </w:pPr>
            <w:r w:rsidRPr="004C4963">
              <w:rPr>
                <w:rFonts w:asciiTheme="minorHAnsi" w:hAnsiTheme="minorHAnsi" w:cs="Arial"/>
                <w:b/>
                <w:sz w:val="22"/>
                <w:szCs w:val="22"/>
              </w:rPr>
              <w:t xml:space="preserve">„Wykonanie wymiany modułów katalizatora  warstwy I  </w:t>
            </w:r>
            <w:proofErr w:type="spellStart"/>
            <w:r w:rsidRPr="004C4963">
              <w:rPr>
                <w:rFonts w:asciiTheme="minorHAnsi" w:hAnsiTheme="minorHAnsi" w:cs="Arial"/>
                <w:b/>
                <w:sz w:val="22"/>
                <w:szCs w:val="22"/>
              </w:rPr>
              <w:t>i</w:t>
            </w:r>
            <w:proofErr w:type="spellEnd"/>
            <w:r w:rsidRPr="004C4963">
              <w:rPr>
                <w:rFonts w:asciiTheme="minorHAnsi" w:hAnsiTheme="minorHAnsi" w:cs="Arial"/>
                <w:b/>
                <w:sz w:val="22"/>
                <w:szCs w:val="22"/>
              </w:rPr>
              <w:t xml:space="preserve"> II</w:t>
            </w:r>
            <w:r w:rsidR="00447896" w:rsidRPr="004C4963">
              <w:rPr>
                <w:rFonts w:asciiTheme="minorHAnsi" w:hAnsiTheme="minorHAnsi" w:cs="Arial"/>
                <w:b/>
                <w:sz w:val="22"/>
                <w:szCs w:val="22"/>
              </w:rPr>
              <w:t>I</w:t>
            </w:r>
            <w:r w:rsidRPr="004C4963">
              <w:rPr>
                <w:rFonts w:asciiTheme="minorHAnsi" w:hAnsiTheme="minorHAnsi" w:cs="Arial"/>
                <w:b/>
                <w:sz w:val="22"/>
                <w:szCs w:val="22"/>
              </w:rPr>
              <w:t xml:space="preserve">  w reaktorze SCR bloku nr 6 w 2019</w:t>
            </w:r>
            <w:r w:rsidR="004C4963">
              <w:rPr>
                <w:rFonts w:asciiTheme="minorHAnsi" w:hAnsiTheme="minorHAnsi" w:cs="Arial"/>
                <w:b/>
                <w:sz w:val="22"/>
                <w:szCs w:val="22"/>
              </w:rPr>
              <w:t xml:space="preserve">  </w:t>
            </w:r>
            <w:r w:rsidRPr="004C4963">
              <w:rPr>
                <w:rFonts w:asciiTheme="minorHAnsi" w:hAnsiTheme="minorHAnsi" w:cs="Arial"/>
                <w:b/>
                <w:sz w:val="22"/>
                <w:szCs w:val="22"/>
              </w:rPr>
              <w:t>r. w  Enea Połaniec S.A.</w:t>
            </w:r>
            <w:r w:rsidR="001703C0" w:rsidRPr="004C4963">
              <w:rPr>
                <w:rFonts w:asciiTheme="minorHAnsi" w:hAnsiTheme="minorHAnsi" w:cs="Arial"/>
                <w:b/>
                <w:sz w:val="22"/>
                <w:szCs w:val="22"/>
              </w:rPr>
              <w:t xml:space="preserve"> </w:t>
            </w:r>
            <w:r w:rsidRPr="004C4963">
              <w:rPr>
                <w:rFonts w:asciiTheme="minorHAnsi" w:hAnsiTheme="minorHAnsi" w:cs="Arial"/>
                <w:b/>
                <w:sz w:val="22"/>
                <w:szCs w:val="22"/>
              </w:rPr>
              <w:t>”</w:t>
            </w:r>
            <w:r w:rsidR="00AC53CB" w:rsidRPr="004C4963">
              <w:rPr>
                <w:rFonts w:asciiTheme="minorHAnsi" w:hAnsiTheme="minorHAnsi"/>
                <w:b/>
                <w:sz w:val="22"/>
                <w:szCs w:val="22"/>
              </w:rPr>
              <w:t xml:space="preserve">Nie otwierać przed godz. 12.00 w dniu </w:t>
            </w:r>
            <w:r w:rsidR="004C4963">
              <w:rPr>
                <w:rFonts w:asciiTheme="minorHAnsi" w:hAnsiTheme="minorHAnsi"/>
                <w:b/>
                <w:sz w:val="22"/>
                <w:szCs w:val="22"/>
              </w:rPr>
              <w:t>20.05.</w:t>
            </w:r>
            <w:r w:rsidR="00AC53CB" w:rsidRPr="004C4963">
              <w:rPr>
                <w:rFonts w:asciiTheme="minorHAnsi" w:hAnsiTheme="minorHAnsi"/>
                <w:b/>
                <w:sz w:val="22"/>
                <w:szCs w:val="22"/>
              </w:rPr>
              <w:t>201</w:t>
            </w:r>
            <w:r w:rsidR="004C4963">
              <w:rPr>
                <w:rFonts w:asciiTheme="minorHAnsi" w:hAnsiTheme="minorHAnsi"/>
                <w:b/>
                <w:sz w:val="22"/>
                <w:szCs w:val="22"/>
              </w:rPr>
              <w:t>9</w:t>
            </w:r>
            <w:r w:rsidR="00AC53CB" w:rsidRPr="004C4963">
              <w:rPr>
                <w:rFonts w:asciiTheme="minorHAnsi" w:hAnsiTheme="minorHAnsi"/>
                <w:b/>
                <w:sz w:val="22"/>
                <w:szCs w:val="22"/>
              </w:rPr>
              <w:t xml:space="preserve"> r.”</w:t>
            </w:r>
          </w:p>
          <w:p w14:paraId="6A42C87C" w14:textId="77777777" w:rsidR="00AC53CB" w:rsidRPr="004C4963" w:rsidRDefault="00AC53CB" w:rsidP="00170747">
            <w:pPr>
              <w:numPr>
                <w:ilvl w:val="0"/>
                <w:numId w:val="2"/>
              </w:numPr>
              <w:spacing w:line="320" w:lineRule="atLeast"/>
              <w:jc w:val="both"/>
              <w:rPr>
                <w:rFonts w:asciiTheme="minorHAnsi" w:hAnsiTheme="minorHAnsi"/>
                <w:sz w:val="22"/>
                <w:szCs w:val="22"/>
              </w:rPr>
            </w:pPr>
            <w:r w:rsidRPr="004C4963">
              <w:rPr>
                <w:rFonts w:asciiTheme="minorHAnsi" w:eastAsia="Calibri" w:hAnsiTheme="minorHAnsi"/>
                <w:sz w:val="22"/>
                <w:szCs w:val="22"/>
              </w:rPr>
              <w:t xml:space="preserve">Termin wykonania usług: </w:t>
            </w:r>
          </w:p>
          <w:p w14:paraId="07BF2701" w14:textId="77777777" w:rsidR="00170747" w:rsidRPr="004032B2" w:rsidRDefault="00170747" w:rsidP="00170747">
            <w:pPr>
              <w:numPr>
                <w:ilvl w:val="1"/>
                <w:numId w:val="2"/>
              </w:numPr>
              <w:spacing w:before="120" w:after="120"/>
              <w:jc w:val="both"/>
              <w:outlineLvl w:val="1"/>
              <w:rPr>
                <w:rFonts w:cstheme="minorBidi"/>
                <w:color w:val="FF0000"/>
              </w:rPr>
            </w:pPr>
            <w:r w:rsidRPr="004032B2">
              <w:rPr>
                <w:color w:val="FF0000"/>
              </w:rPr>
              <w:t>Termin   obowiązywania   umowy    od   dnia   zawarcia  do   31.12.2019r.</w:t>
            </w:r>
          </w:p>
          <w:p w14:paraId="4B47FEB2" w14:textId="77777777" w:rsidR="00170747" w:rsidRPr="004032B2" w:rsidRDefault="00170747" w:rsidP="00170747">
            <w:pPr>
              <w:numPr>
                <w:ilvl w:val="1"/>
                <w:numId w:val="2"/>
              </w:numPr>
              <w:spacing w:before="120" w:after="120"/>
              <w:jc w:val="both"/>
              <w:outlineLvl w:val="1"/>
              <w:rPr>
                <w:rFonts w:cstheme="minorBidi"/>
                <w:color w:val="FF0000"/>
                <w:rPrChange w:id="17" w:author="Wilk Teresa" w:date="2019-05-10T12:44:00Z">
                  <w:rPr>
                    <w:rFonts w:cstheme="minorBidi"/>
                    <w:color w:val="FF0000"/>
                  </w:rPr>
                </w:rPrChange>
              </w:rPr>
            </w:pPr>
            <w:r w:rsidRPr="004032B2">
              <w:rPr>
                <w:rFonts w:cstheme="minorHAnsi"/>
                <w:color w:val="FF0000"/>
                <w:rPrChange w:id="18" w:author="Wilk Teresa" w:date="2019-05-10T12:44:00Z">
                  <w:rPr>
                    <w:rFonts w:cstheme="minorHAnsi"/>
                    <w:color w:val="FF0000"/>
                  </w:rPr>
                </w:rPrChange>
              </w:rPr>
              <w:t>W</w:t>
            </w:r>
            <w:r w:rsidRPr="004032B2">
              <w:rPr>
                <w:rFonts w:asciiTheme="minorHAnsi" w:hAnsiTheme="minorHAnsi" w:cstheme="minorHAnsi"/>
                <w:color w:val="FF0000"/>
                <w:rPrChange w:id="19" w:author="Wilk Teresa" w:date="2019-05-10T12:44:00Z">
                  <w:rPr>
                    <w:rFonts w:asciiTheme="minorHAnsi" w:hAnsiTheme="minorHAnsi" w:cstheme="minorHAnsi"/>
                    <w:color w:val="FF0000"/>
                  </w:rPr>
                </w:rPrChange>
              </w:rPr>
              <w:t>ykon</w:t>
            </w:r>
            <w:r w:rsidRPr="004032B2">
              <w:rPr>
                <w:rFonts w:cstheme="minorHAnsi"/>
                <w:color w:val="FF0000"/>
                <w:rPrChange w:id="20" w:author="Wilk Teresa" w:date="2019-05-10T12:44:00Z">
                  <w:rPr>
                    <w:rFonts w:cstheme="minorHAnsi"/>
                    <w:color w:val="FF0000"/>
                  </w:rPr>
                </w:rPrChange>
              </w:rPr>
              <w:t xml:space="preserve">ywanie </w:t>
            </w:r>
            <w:r w:rsidRPr="004032B2">
              <w:rPr>
                <w:rFonts w:asciiTheme="minorHAnsi" w:hAnsiTheme="minorHAnsi" w:cstheme="minorHAnsi"/>
                <w:color w:val="FF0000"/>
                <w:rPrChange w:id="21" w:author="Wilk Teresa" w:date="2019-05-10T12:44:00Z">
                  <w:rPr>
                    <w:rFonts w:asciiTheme="minorHAnsi" w:hAnsiTheme="minorHAnsi" w:cstheme="minorHAnsi"/>
                    <w:color w:val="FF0000"/>
                  </w:rPr>
                </w:rPrChange>
              </w:rPr>
              <w:t xml:space="preserve"> Usług </w:t>
            </w:r>
            <w:r w:rsidRPr="004032B2">
              <w:rPr>
                <w:rFonts w:cstheme="minorHAnsi"/>
                <w:color w:val="FF0000"/>
                <w:rPrChange w:id="22" w:author="Wilk Teresa" w:date="2019-05-10T12:44:00Z">
                  <w:rPr>
                    <w:rFonts w:cstheme="minorHAnsi"/>
                    <w:color w:val="FF0000"/>
                  </w:rPr>
                </w:rPrChange>
              </w:rPr>
              <w:t>realizowane  będzie w  postoju  bloku nr 6</w:t>
            </w:r>
          </w:p>
          <w:p w14:paraId="2402C862" w14:textId="77777777" w:rsidR="00170747" w:rsidRPr="004032B2" w:rsidRDefault="00170747" w:rsidP="00170747">
            <w:pPr>
              <w:numPr>
                <w:ilvl w:val="1"/>
                <w:numId w:val="2"/>
              </w:numPr>
              <w:spacing w:before="120" w:after="120"/>
              <w:jc w:val="both"/>
              <w:outlineLvl w:val="1"/>
              <w:rPr>
                <w:rFonts w:cstheme="minorBidi"/>
                <w:color w:val="FF0000"/>
                <w:rPrChange w:id="23" w:author="Wilk Teresa" w:date="2019-05-10T12:44:00Z">
                  <w:rPr>
                    <w:rFonts w:cstheme="minorBidi"/>
                    <w:color w:val="FF0000"/>
                  </w:rPr>
                </w:rPrChange>
              </w:rPr>
            </w:pPr>
            <w:r w:rsidRPr="004032B2">
              <w:rPr>
                <w:rFonts w:cstheme="minorHAnsi"/>
                <w:color w:val="FF0000"/>
                <w:rPrChange w:id="24" w:author="Wilk Teresa" w:date="2019-05-10T12:44:00Z">
                  <w:rPr>
                    <w:rFonts w:cstheme="minorHAnsi"/>
                    <w:color w:val="FF0000"/>
                  </w:rPr>
                </w:rPrChange>
              </w:rPr>
              <w:t xml:space="preserve"> Planowane  rozpoczęcie  części  prac    -  od  31.05.2019  g. 6.00  </w:t>
            </w:r>
          </w:p>
          <w:p w14:paraId="19CE29A7" w14:textId="77777777" w:rsidR="00170747" w:rsidRPr="004032B2" w:rsidRDefault="00170747" w:rsidP="00170747">
            <w:pPr>
              <w:keepNext/>
              <w:numPr>
                <w:ilvl w:val="1"/>
                <w:numId w:val="2"/>
              </w:numPr>
              <w:spacing w:before="120" w:after="100" w:afterAutospacing="1"/>
              <w:jc w:val="both"/>
              <w:outlineLvl w:val="0"/>
              <w:rPr>
                <w:bCs/>
                <w:iCs/>
                <w:color w:val="FF0000"/>
                <w:kern w:val="20"/>
                <w:rPrChange w:id="25" w:author="Wilk Teresa" w:date="2019-05-10T12:44:00Z">
                  <w:rPr>
                    <w:bCs/>
                    <w:iCs/>
                    <w:color w:val="FF0000"/>
                    <w:kern w:val="20"/>
                  </w:rPr>
                </w:rPrChange>
              </w:rPr>
            </w:pPr>
            <w:r w:rsidRPr="004032B2">
              <w:rPr>
                <w:rFonts w:eastAsia="Calibri"/>
                <w:color w:val="FF0000"/>
                <w:rPrChange w:id="26" w:author="Wilk Teresa" w:date="2019-05-10T12:44:00Z">
                  <w:rPr>
                    <w:rFonts w:eastAsia="Calibri"/>
                    <w:color w:val="FF0000"/>
                  </w:rPr>
                </w:rPrChange>
              </w:rPr>
              <w:t xml:space="preserve">Kolejne  terminy  wykonania prac  </w:t>
            </w:r>
            <w:r w:rsidRPr="004032B2">
              <w:rPr>
                <w:bCs/>
                <w:iCs/>
                <w:color w:val="FF0000"/>
                <w:kern w:val="20"/>
                <w:rPrChange w:id="27" w:author="Wilk Teresa" w:date="2019-05-10T12:44:00Z">
                  <w:rPr>
                    <w:bCs/>
                    <w:iCs/>
                    <w:color w:val="FF0000"/>
                    <w:kern w:val="20"/>
                  </w:rPr>
                </w:rPrChange>
              </w:rPr>
              <w:t>ustalane będą   w zależności  od aktualnej  sytuacji   ruchowej  i  ponownego  odstawienia  bloku</w:t>
            </w:r>
          </w:p>
          <w:p w14:paraId="15209B2D" w14:textId="77777777" w:rsidR="00170747" w:rsidRPr="004032B2" w:rsidRDefault="00170747" w:rsidP="00170747">
            <w:pPr>
              <w:pStyle w:val="Akapitzlist"/>
              <w:numPr>
                <w:ilvl w:val="1"/>
                <w:numId w:val="2"/>
              </w:numPr>
              <w:spacing w:before="120" w:after="100" w:afterAutospacing="1" w:line="240" w:lineRule="auto"/>
              <w:jc w:val="both"/>
              <w:rPr>
                <w:rFonts w:cs="Arial"/>
                <w:bCs/>
                <w:color w:val="FF0000"/>
                <w:rPrChange w:id="28" w:author="Wilk Teresa" w:date="2019-05-10T12:44:00Z">
                  <w:rPr>
                    <w:rFonts w:cs="Arial"/>
                    <w:bCs/>
                    <w:color w:val="FF0000"/>
                  </w:rPr>
                </w:rPrChange>
              </w:rPr>
            </w:pPr>
            <w:r w:rsidRPr="004032B2">
              <w:rPr>
                <w:rFonts w:cs="Arial"/>
                <w:bCs/>
                <w:color w:val="FF0000"/>
                <w:rPrChange w:id="29" w:author="Wilk Teresa" w:date="2019-05-10T12:44:00Z">
                  <w:rPr>
                    <w:rFonts w:cs="Arial"/>
                    <w:bCs/>
                    <w:color w:val="FF0000"/>
                  </w:rPr>
                </w:rPrChange>
              </w:rPr>
              <w:t>Zamawiający w zależności od bieżących potrzeb i z uwagi na aktualną sytuacje ruchową, zastrzega wykonanie poszczególnych zakresów prac  określonych w  pkt. 1.2.   w    różnych terminach (  co najmniej   jeden  termin  na   jedną warstwę). O kolejnych terminach    realizacji     poszczególnych   zakresów   określonych  w  pkt.1.2  Zamawiający będzie informował Wykonawcę   z  4 - dniowym  wyprzedzeniem.</w:t>
            </w:r>
          </w:p>
          <w:p w14:paraId="19B58BBE" w14:textId="77777777" w:rsidR="00AC53CB" w:rsidRPr="004C4963" w:rsidRDefault="00AC53CB" w:rsidP="00170747">
            <w:pPr>
              <w:pStyle w:val="Akapitzlist"/>
              <w:numPr>
                <w:ilvl w:val="0"/>
                <w:numId w:val="2"/>
              </w:numPr>
              <w:shd w:val="clear" w:color="auto" w:fill="FFFFFF" w:themeFill="background1"/>
              <w:jc w:val="both"/>
              <w:rPr>
                <w:rFonts w:asciiTheme="minorHAnsi" w:eastAsia="Times New Roman" w:hAnsiTheme="minorHAnsi" w:cs="Arial"/>
                <w:lang w:eastAsia="ja-JP"/>
              </w:rPr>
            </w:pPr>
            <w:r w:rsidRPr="004C4963">
              <w:rPr>
                <w:rFonts w:asciiTheme="minorHAnsi" w:hAnsiTheme="minorHAnsi" w:cs="Arial"/>
              </w:rPr>
              <w:t>Oferent zobowiązany jest do zachowania w tajemnicy wszelkich poufnych informacji, które uzyskał od Zamawiającego w trakcie opracowywania oferty.</w:t>
            </w:r>
          </w:p>
          <w:p w14:paraId="64BEC20D" w14:textId="77777777" w:rsidR="00AC53CB" w:rsidRPr="005D1B3A" w:rsidRDefault="00AC53CB" w:rsidP="00170747">
            <w:pPr>
              <w:pStyle w:val="Akapitzlist"/>
              <w:numPr>
                <w:ilvl w:val="0"/>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Zamawiający zastrzega sobie prawo do przyjęcia lub odrzucenia oferty w każdym czasie przed przekazaniem zamówienia do realizacji bez podania uzasadnienia, co nie skutkuje żadnym roszczeniami oferenta wobec Zamawiającego.</w:t>
            </w:r>
          </w:p>
          <w:p w14:paraId="05275840" w14:textId="77777777" w:rsidR="00AC53CB" w:rsidRPr="005D1B3A" w:rsidRDefault="00AC53CB" w:rsidP="00170747">
            <w:pPr>
              <w:pStyle w:val="Akapitzlist"/>
              <w:numPr>
                <w:ilvl w:val="0"/>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Zamawiający zastrzega sobie prawo do przyjęcia lub odrzucenia oferty w każdym czasie przed przekazaniem zamówienia do realizacji bez podania uzasadnienia, co nie skutkuje żadnym roszczeniami oferenta wobec Zamawiającego.</w:t>
            </w:r>
          </w:p>
          <w:p w14:paraId="51713576" w14:textId="77777777" w:rsidR="00AC53CB" w:rsidRPr="005D1B3A" w:rsidRDefault="00AC53CB" w:rsidP="00170747">
            <w:pPr>
              <w:pStyle w:val="Akapitzlist"/>
              <w:numPr>
                <w:ilvl w:val="0"/>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Zamawiający udzieli zamówienia wybranemu oferentowi, zgodnie z zapytaniem ofertowym i warunkami ustalonymi podczas ewentualnych negocjacji.</w:t>
            </w:r>
          </w:p>
          <w:p w14:paraId="7F1CE221" w14:textId="77777777" w:rsidR="00AC53CB" w:rsidRPr="005D1B3A" w:rsidRDefault="00AC53CB" w:rsidP="00170747">
            <w:pPr>
              <w:pStyle w:val="Akapitzlist"/>
              <w:numPr>
                <w:ilvl w:val="0"/>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Ponadto oferta powinna zawierać:</w:t>
            </w:r>
          </w:p>
          <w:p w14:paraId="121C0C45" w14:textId="77777777" w:rsidR="00AC53CB" w:rsidRPr="005D1B3A" w:rsidRDefault="00AC53CB" w:rsidP="00170747">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wynagrodzenie ofertowe</w:t>
            </w:r>
          </w:p>
          <w:p w14:paraId="590F6558" w14:textId="77777777" w:rsidR="00AC53CB" w:rsidRPr="005D1B3A" w:rsidRDefault="00AC53CB" w:rsidP="00170747">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warunki płatności.</w:t>
            </w:r>
          </w:p>
          <w:p w14:paraId="3EAFB63D" w14:textId="77777777" w:rsidR="00AC53CB" w:rsidRPr="005D1B3A" w:rsidRDefault="00AC53CB" w:rsidP="00170747">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terminy wykonania,</w:t>
            </w:r>
          </w:p>
          <w:p w14:paraId="75EF10C2" w14:textId="77777777" w:rsidR="00AC53CB" w:rsidRPr="005D1B3A" w:rsidRDefault="00AC53CB" w:rsidP="00170747">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okres gwarancji,</w:t>
            </w:r>
          </w:p>
          <w:p w14:paraId="6F62D111" w14:textId="77777777" w:rsidR="00AC53CB" w:rsidRPr="005D1B3A" w:rsidRDefault="00AC53CB" w:rsidP="00170747">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okres ważności oferty,</w:t>
            </w:r>
          </w:p>
          <w:p w14:paraId="3CFB7D46" w14:textId="77777777" w:rsidR="00AC53CB" w:rsidRPr="005D1B3A" w:rsidRDefault="00AC53CB" w:rsidP="00170747">
            <w:pPr>
              <w:pStyle w:val="Akapitzlist"/>
              <w:numPr>
                <w:ilvl w:val="1"/>
                <w:numId w:val="2"/>
              </w:numPr>
              <w:shd w:val="clear" w:color="auto" w:fill="FFFFFF" w:themeFill="background1"/>
              <w:tabs>
                <w:tab w:val="left" w:pos="923"/>
              </w:tabs>
              <w:jc w:val="both"/>
              <w:rPr>
                <w:rFonts w:asciiTheme="minorHAnsi" w:hAnsiTheme="minorHAnsi" w:cs="Arial"/>
                <w:lang w:eastAsia="ja-JP"/>
              </w:rPr>
            </w:pPr>
            <w:r w:rsidRPr="005D1B3A">
              <w:rPr>
                <w:rFonts w:asciiTheme="minorHAnsi" w:hAnsiTheme="minorHAnsi" w:cs="Arial"/>
                <w:lang w:eastAsia="ja-JP"/>
              </w:rPr>
              <w:t>oświadczenia:</w:t>
            </w:r>
          </w:p>
          <w:p w14:paraId="1701C943" w14:textId="77777777" w:rsidR="00AC53CB" w:rsidRPr="005D1B3A" w:rsidRDefault="00AC53CB" w:rsidP="00170747">
            <w:pPr>
              <w:pStyle w:val="Akapitzlist"/>
              <w:numPr>
                <w:ilvl w:val="2"/>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o zapoznaniu się z zapytaniem ofertowym,</w:t>
            </w:r>
          </w:p>
          <w:p w14:paraId="3A92D938" w14:textId="77777777" w:rsidR="00AC53CB" w:rsidRPr="005D1B3A" w:rsidRDefault="00AC53CB" w:rsidP="00170747">
            <w:pPr>
              <w:pStyle w:val="Akapitzlist"/>
              <w:numPr>
                <w:ilvl w:val="2"/>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 xml:space="preserve">o wyrażeniu zgodny na ocenę zdolności Wykonawcy do spełnienia określonych wymagań </w:t>
            </w:r>
            <w:r w:rsidRPr="005D1B3A">
              <w:rPr>
                <w:rFonts w:asciiTheme="minorHAnsi" w:hAnsiTheme="minorHAnsi" w:cs="Arial"/>
                <w:lang w:eastAsia="ja-JP"/>
              </w:rPr>
              <w:br/>
              <w:t>w zakresie jakości, środowiska oraz bezpieczeństwa i higieny pracy,</w:t>
            </w:r>
          </w:p>
          <w:p w14:paraId="2EA416EE" w14:textId="77777777" w:rsidR="00AC53CB" w:rsidRPr="005D1B3A" w:rsidRDefault="00AC53CB" w:rsidP="00170747">
            <w:pPr>
              <w:pStyle w:val="Akapitzlist"/>
              <w:numPr>
                <w:ilvl w:val="2"/>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lastRenderedPageBreak/>
              <w:t xml:space="preserve"> o posiadaniu certyfikatu z zakresu jakości, ochrony środowiska oraz bezpieczeństwa i higieny pracy lub ich braku,</w:t>
            </w:r>
          </w:p>
          <w:p w14:paraId="68107D47" w14:textId="77777777" w:rsidR="00AC53CB" w:rsidRPr="005D1B3A" w:rsidRDefault="00AC53CB" w:rsidP="00170747">
            <w:pPr>
              <w:pStyle w:val="Akapitzlist"/>
              <w:numPr>
                <w:ilvl w:val="2"/>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o wykonaniu przedmiotu zamówienia zgodnie z obowiązującymi przepisami ochrony środowiska oraz bezpieczeństwa i higieny pracy,</w:t>
            </w:r>
          </w:p>
          <w:p w14:paraId="5BA2FE4F" w14:textId="77777777" w:rsidR="00AC53CB" w:rsidRPr="005D1B3A" w:rsidRDefault="00AC53CB" w:rsidP="00170747">
            <w:pPr>
              <w:pStyle w:val="Akapitzlist"/>
              <w:numPr>
                <w:ilvl w:val="2"/>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o zastosowaniu rozwiązań spełniających warunki norm jakościowych,</w:t>
            </w:r>
          </w:p>
          <w:p w14:paraId="1702FDA9" w14:textId="77777777" w:rsidR="00AC53CB" w:rsidRPr="005D1B3A" w:rsidRDefault="00AC53CB" w:rsidP="00170747">
            <w:pPr>
              <w:pStyle w:val="Akapitzlist"/>
              <w:numPr>
                <w:ilvl w:val="2"/>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o zastosowaniu narzędzi spełniających warunki zgodne z wymogami bhp i ochrony środowiska,</w:t>
            </w:r>
          </w:p>
          <w:p w14:paraId="68C9F184" w14:textId="77777777" w:rsidR="00AC53CB" w:rsidRPr="005D1B3A" w:rsidRDefault="00AC53CB" w:rsidP="00170747">
            <w:pPr>
              <w:pStyle w:val="Akapitzlist"/>
              <w:numPr>
                <w:ilvl w:val="2"/>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o kompletności oferty pod względem dokumentacji,</w:t>
            </w:r>
          </w:p>
          <w:p w14:paraId="26434CD7" w14:textId="77777777" w:rsidR="00AC53CB" w:rsidRPr="005D1B3A" w:rsidRDefault="00AC53CB" w:rsidP="00170747">
            <w:pPr>
              <w:pStyle w:val="Akapitzlist"/>
              <w:numPr>
                <w:ilvl w:val="2"/>
                <w:numId w:val="2"/>
              </w:numPr>
              <w:shd w:val="clear" w:color="auto" w:fill="FFFFFF" w:themeFill="background1"/>
              <w:jc w:val="both"/>
              <w:rPr>
                <w:rFonts w:asciiTheme="minorHAnsi" w:hAnsiTheme="minorHAnsi" w:cs="Arial"/>
                <w:lang w:eastAsia="ja-JP"/>
              </w:rPr>
            </w:pPr>
            <w:r w:rsidRPr="005D1B3A">
              <w:rPr>
                <w:rFonts w:asciiTheme="minorHAnsi" w:hAnsiTheme="minorHAnsi" w:cs="Arial"/>
                <w:lang w:eastAsia="ja-JP"/>
              </w:rPr>
              <w:t>o spełnieniu wszystkich wymagań Zamawiającego określonych w zapytaniu ofertowym,</w:t>
            </w:r>
          </w:p>
          <w:p w14:paraId="7EE79F8E" w14:textId="77777777" w:rsidR="00AC53CB" w:rsidRPr="005D1B3A" w:rsidRDefault="00AC53CB" w:rsidP="00170747">
            <w:pPr>
              <w:pStyle w:val="Akapitzlist"/>
              <w:numPr>
                <w:ilvl w:val="2"/>
                <w:numId w:val="2"/>
              </w:numPr>
              <w:shd w:val="clear" w:color="auto" w:fill="FFFFFF" w:themeFill="background1"/>
              <w:spacing w:after="0"/>
              <w:jc w:val="both"/>
              <w:rPr>
                <w:rFonts w:asciiTheme="minorHAnsi" w:hAnsiTheme="minorHAnsi" w:cs="Arial"/>
                <w:lang w:eastAsia="ja-JP"/>
              </w:rPr>
            </w:pPr>
            <w:r w:rsidRPr="005D1B3A">
              <w:rPr>
                <w:rFonts w:asciiTheme="minorHAnsi" w:hAnsiTheme="minorHAnsi" w:cs="Arial"/>
                <w:lang w:eastAsia="ja-JP"/>
              </w:rPr>
              <w:t>o objęciu zakresem oferty wszystkich dostaw niezbędnych do wykonania przedmiotu zamówienia zgodnie z określonymi przez Zamawiającego wymogami oraz obowiązującymi przepisami prawa polskiego i europejskiego.</w:t>
            </w:r>
          </w:p>
          <w:p w14:paraId="16E1076B" w14:textId="77777777" w:rsidR="00AC53CB" w:rsidRPr="005D1B3A" w:rsidRDefault="00AC53CB" w:rsidP="00170747">
            <w:pPr>
              <w:numPr>
                <w:ilvl w:val="0"/>
                <w:numId w:val="2"/>
              </w:numPr>
              <w:spacing w:after="120" w:line="300" w:lineRule="atLeast"/>
              <w:jc w:val="both"/>
              <w:rPr>
                <w:rFonts w:asciiTheme="minorHAnsi" w:hAnsiTheme="minorHAnsi" w:cs="Arial"/>
                <w:sz w:val="22"/>
                <w:szCs w:val="22"/>
              </w:rPr>
            </w:pPr>
            <w:r w:rsidRPr="005D1B3A">
              <w:rPr>
                <w:rFonts w:asciiTheme="minorHAnsi" w:hAnsiTheme="minorHAnsi" w:cs="Arial"/>
                <w:sz w:val="22"/>
                <w:szCs w:val="22"/>
              </w:rPr>
              <w:t>Warunkiem dopuszczenia do przetargu jest dołączenie do oferty:</w:t>
            </w:r>
          </w:p>
          <w:p w14:paraId="51E65F06" w14:textId="77777777" w:rsidR="00AC53CB" w:rsidRPr="005D1B3A" w:rsidRDefault="00AC53CB" w:rsidP="00170747">
            <w:pPr>
              <w:numPr>
                <w:ilvl w:val="1"/>
                <w:numId w:val="2"/>
              </w:numPr>
              <w:spacing w:after="120" w:line="300" w:lineRule="atLeast"/>
              <w:jc w:val="both"/>
              <w:rPr>
                <w:rFonts w:asciiTheme="minorHAnsi" w:hAnsiTheme="minorHAnsi" w:cs="Arial"/>
                <w:sz w:val="22"/>
                <w:szCs w:val="22"/>
              </w:rPr>
            </w:pPr>
            <w:r w:rsidRPr="005D1B3A">
              <w:rPr>
                <w:rFonts w:asciiTheme="minorHAnsi" w:hAnsiTheme="minorHAnsi" w:cs="Arial"/>
                <w:sz w:val="22"/>
                <w:szCs w:val="22"/>
              </w:rPr>
              <w:t>oświadczenia oferenta o wypełnieniu obowiązku informacyjnego przewidzianego w art. 13 lub art. 14 RODO wobec osób fizycznych, od których dane osobowe bezpośrednio lub pośrednio pozyskał, którego wzór stan</w:t>
            </w:r>
            <w:r w:rsidR="007D7207" w:rsidRPr="005D1B3A">
              <w:rPr>
                <w:rFonts w:asciiTheme="minorHAnsi" w:hAnsiTheme="minorHAnsi" w:cs="Arial"/>
                <w:sz w:val="22"/>
                <w:szCs w:val="22"/>
              </w:rPr>
              <w:t>owi załącznik nr 4</w:t>
            </w:r>
            <w:r w:rsidRPr="005D1B3A">
              <w:rPr>
                <w:rFonts w:asciiTheme="minorHAnsi" w:hAnsiTheme="minorHAnsi" w:cs="Arial"/>
                <w:sz w:val="22"/>
                <w:szCs w:val="22"/>
              </w:rPr>
              <w:t xml:space="preserve"> do ogłoszenia</w:t>
            </w:r>
          </w:p>
          <w:p w14:paraId="0DD84A24" w14:textId="77777777" w:rsidR="00AC53CB" w:rsidRPr="005D1B3A" w:rsidRDefault="00AC53CB" w:rsidP="00170747">
            <w:pPr>
              <w:numPr>
                <w:ilvl w:val="1"/>
                <w:numId w:val="2"/>
              </w:numPr>
              <w:spacing w:after="120" w:line="300" w:lineRule="atLeast"/>
              <w:jc w:val="both"/>
              <w:rPr>
                <w:rFonts w:asciiTheme="minorHAnsi" w:hAnsiTheme="minorHAnsi" w:cs="Arial"/>
                <w:sz w:val="22"/>
                <w:szCs w:val="22"/>
              </w:rPr>
            </w:pPr>
            <w:r w:rsidRPr="005D1B3A">
              <w:rPr>
                <w:rFonts w:asciiTheme="minorHAnsi" w:hAnsiTheme="minorHAnsi" w:cs="Arial"/>
                <w:sz w:val="22"/>
                <w:szCs w:val="22"/>
              </w:rPr>
              <w:t>w przypadku gdy oferent jest osobą fizyczną oświadczenia oferenta o wyrażeniu zgody na przetwarzanie przez Enea Połaniec S.A. danych osobowych, któ</w:t>
            </w:r>
            <w:r w:rsidR="007D7207" w:rsidRPr="005D1B3A">
              <w:rPr>
                <w:rFonts w:asciiTheme="minorHAnsi" w:hAnsiTheme="minorHAnsi" w:cs="Arial"/>
                <w:sz w:val="22"/>
                <w:szCs w:val="22"/>
              </w:rPr>
              <w:t>rego wzór stanowi załącznik nr 5</w:t>
            </w:r>
            <w:r w:rsidRPr="005D1B3A">
              <w:rPr>
                <w:rFonts w:asciiTheme="minorHAnsi" w:hAnsiTheme="minorHAnsi" w:cs="Arial"/>
                <w:sz w:val="22"/>
                <w:szCs w:val="22"/>
              </w:rPr>
              <w:t xml:space="preserve"> do ogłoszenia.</w:t>
            </w:r>
          </w:p>
          <w:p w14:paraId="3DA0FC34" w14:textId="77777777" w:rsidR="00AC53CB" w:rsidRPr="005D1B3A" w:rsidRDefault="00AC53CB" w:rsidP="00170747">
            <w:pPr>
              <w:numPr>
                <w:ilvl w:val="0"/>
                <w:numId w:val="2"/>
              </w:numPr>
              <w:spacing w:after="120" w:line="300" w:lineRule="atLeast"/>
              <w:jc w:val="both"/>
              <w:rPr>
                <w:rFonts w:asciiTheme="minorHAnsi" w:hAnsiTheme="minorHAnsi" w:cs="Arial"/>
                <w:sz w:val="22"/>
                <w:szCs w:val="22"/>
              </w:rPr>
            </w:pPr>
            <w:r w:rsidRPr="005D1B3A">
              <w:rPr>
                <w:rFonts w:asciiTheme="minorHAnsi" w:hAnsiTheme="minorHAnsi" w:cs="Arial"/>
                <w:sz w:val="22"/>
                <w:szCs w:val="22"/>
              </w:rPr>
              <w:t>Integralną częścią ogłoszenia jest klauzula informacyjna wynikająca z obowiązku informacyjnego Administratora (Enea Połaniec</w:t>
            </w:r>
            <w:r w:rsidR="007D7207" w:rsidRPr="005D1B3A">
              <w:rPr>
                <w:rFonts w:asciiTheme="minorHAnsi" w:hAnsiTheme="minorHAnsi" w:cs="Arial"/>
                <w:sz w:val="22"/>
                <w:szCs w:val="22"/>
              </w:rPr>
              <w:t xml:space="preserve"> S.A.) stanowiąca Załącznik nr 6</w:t>
            </w:r>
            <w:r w:rsidRPr="005D1B3A">
              <w:rPr>
                <w:rFonts w:asciiTheme="minorHAnsi" w:hAnsiTheme="minorHAnsi" w:cs="Arial"/>
                <w:sz w:val="22"/>
                <w:szCs w:val="22"/>
              </w:rPr>
              <w:t xml:space="preserve"> do ogłoszenia.</w:t>
            </w:r>
          </w:p>
          <w:p w14:paraId="63F82869" w14:textId="77777777" w:rsidR="00AC53CB" w:rsidRPr="005D1B3A" w:rsidRDefault="00AC53CB" w:rsidP="00170747">
            <w:pPr>
              <w:pStyle w:val="Akapitzlist"/>
              <w:numPr>
                <w:ilvl w:val="0"/>
                <w:numId w:val="2"/>
              </w:numPr>
              <w:shd w:val="clear" w:color="auto" w:fill="FFFFFF" w:themeFill="background1"/>
              <w:jc w:val="both"/>
              <w:rPr>
                <w:rFonts w:asciiTheme="minorHAnsi" w:eastAsia="Times New Roman" w:hAnsiTheme="minorHAnsi" w:cs="Arial"/>
                <w:lang w:eastAsia="ja-JP"/>
              </w:rPr>
            </w:pPr>
            <w:r w:rsidRPr="005D1B3A">
              <w:rPr>
                <w:rFonts w:asciiTheme="minorHAnsi" w:hAnsiTheme="minorHAnsi" w:cs="Arial"/>
                <w:lang w:eastAsia="ja-JP"/>
              </w:rPr>
              <w:t>Kryterium oceny ofert</w:t>
            </w:r>
          </w:p>
          <w:p w14:paraId="423335F6" w14:textId="77777777" w:rsidR="00AC53CB" w:rsidRPr="005D1B3A" w:rsidRDefault="00AC53CB" w:rsidP="00170747">
            <w:pPr>
              <w:pStyle w:val="Akapitzlist"/>
              <w:numPr>
                <w:ilvl w:val="1"/>
                <w:numId w:val="2"/>
              </w:numPr>
              <w:shd w:val="clear" w:color="auto" w:fill="FFFFFF" w:themeFill="background1"/>
              <w:contextualSpacing w:val="0"/>
              <w:jc w:val="both"/>
              <w:rPr>
                <w:rFonts w:asciiTheme="minorHAnsi" w:hAnsiTheme="minorHAnsi" w:cs="Arial"/>
              </w:rPr>
            </w:pPr>
            <w:r w:rsidRPr="005D1B3A">
              <w:rPr>
                <w:rFonts w:asciiTheme="minorHAnsi" w:hAnsiTheme="minorHAnsi" w:cs="Arial"/>
              </w:rPr>
              <w:t>Oferty zostaną ocenione przez Zamawiającego w oparciu o następujące kryterium oceny:</w:t>
            </w:r>
          </w:p>
          <w:tbl>
            <w:tblPr>
              <w:tblW w:w="0" w:type="auto"/>
              <w:tblLayout w:type="fixed"/>
              <w:tblCellMar>
                <w:left w:w="0" w:type="dxa"/>
                <w:right w:w="0" w:type="dxa"/>
              </w:tblCellMar>
              <w:tblLook w:val="04A0" w:firstRow="1" w:lastRow="0" w:firstColumn="1" w:lastColumn="0" w:noHBand="0" w:noVBand="1"/>
            </w:tblPr>
            <w:tblGrid>
              <w:gridCol w:w="4394"/>
              <w:gridCol w:w="3818"/>
            </w:tblGrid>
            <w:tr w:rsidR="00AC53CB" w:rsidRPr="005D1B3A" w14:paraId="63AD6382" w14:textId="77777777" w:rsidTr="00AC53C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A9F4D6" w14:textId="77777777" w:rsidR="00AC53CB" w:rsidRPr="005D1B3A" w:rsidRDefault="00AC53CB" w:rsidP="00AC53CB">
                  <w:pPr>
                    <w:pStyle w:val="Akapitzlist"/>
                    <w:autoSpaceDE w:val="0"/>
                    <w:autoSpaceDN w:val="0"/>
                    <w:spacing w:before="120" w:after="120" w:line="240" w:lineRule="auto"/>
                    <w:ind w:left="-70" w:right="-71"/>
                    <w:jc w:val="center"/>
                    <w:rPr>
                      <w:rFonts w:asciiTheme="minorHAnsi" w:hAnsiTheme="minorHAnsi" w:cs="Arial"/>
                      <w:b/>
                      <w:bCs/>
                      <w:i/>
                      <w:iCs/>
                    </w:rPr>
                  </w:pPr>
                  <w:r w:rsidRPr="005D1B3A">
                    <w:rPr>
                      <w:rFonts w:asciiTheme="minorHAnsi" w:hAnsiTheme="minorHAnsi"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2280BF" w14:textId="77777777" w:rsidR="00AC53CB" w:rsidRPr="005D1B3A" w:rsidRDefault="00AC53CB" w:rsidP="00AC53CB">
                  <w:pPr>
                    <w:pStyle w:val="Akapitzlist"/>
                    <w:autoSpaceDE w:val="0"/>
                    <w:autoSpaceDN w:val="0"/>
                    <w:spacing w:before="120" w:after="120" w:line="240" w:lineRule="auto"/>
                    <w:ind w:left="-69"/>
                    <w:jc w:val="center"/>
                    <w:rPr>
                      <w:rFonts w:asciiTheme="minorHAnsi" w:hAnsiTheme="minorHAnsi" w:cs="Arial"/>
                      <w:b/>
                      <w:bCs/>
                      <w:i/>
                      <w:iCs/>
                      <w:lang w:eastAsia="pl-PL"/>
                    </w:rPr>
                  </w:pPr>
                  <w:r w:rsidRPr="005D1B3A">
                    <w:rPr>
                      <w:rFonts w:asciiTheme="minorHAnsi" w:hAnsiTheme="minorHAnsi" w:cs="Arial"/>
                      <w:b/>
                      <w:bCs/>
                      <w:i/>
                      <w:iCs/>
                    </w:rPr>
                    <w:t>WAGA (udział procentowy)</w:t>
                  </w:r>
                </w:p>
                <w:p w14:paraId="36B1F268" w14:textId="77777777" w:rsidR="00AC53CB" w:rsidRPr="005D1B3A" w:rsidRDefault="00AC53CB" w:rsidP="00AC53CB">
                  <w:pPr>
                    <w:pStyle w:val="Akapitzlist"/>
                    <w:autoSpaceDE w:val="0"/>
                    <w:autoSpaceDN w:val="0"/>
                    <w:spacing w:before="120" w:after="120" w:line="240" w:lineRule="auto"/>
                    <w:ind w:left="-69"/>
                    <w:jc w:val="center"/>
                    <w:rPr>
                      <w:rFonts w:asciiTheme="minorHAnsi" w:hAnsiTheme="minorHAnsi" w:cs="Arial"/>
                      <w:b/>
                      <w:bCs/>
                      <w:i/>
                      <w:iCs/>
                    </w:rPr>
                  </w:pPr>
                  <w:r w:rsidRPr="005D1B3A">
                    <w:rPr>
                      <w:rFonts w:asciiTheme="minorHAnsi" w:hAnsiTheme="minorHAnsi" w:cs="Arial"/>
                      <w:b/>
                      <w:bCs/>
                      <w:i/>
                      <w:iCs/>
                    </w:rPr>
                    <w:t>(W)</w:t>
                  </w:r>
                </w:p>
              </w:tc>
            </w:tr>
            <w:tr w:rsidR="00AC53CB" w:rsidRPr="005D1B3A" w14:paraId="3BFA8E79" w14:textId="77777777" w:rsidTr="00AC53C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CF695E" w14:textId="77777777" w:rsidR="00AC53CB" w:rsidRPr="005D1B3A" w:rsidRDefault="00AC53CB" w:rsidP="00AC53CB">
                  <w:pPr>
                    <w:spacing w:before="120" w:after="120"/>
                    <w:jc w:val="center"/>
                    <w:rPr>
                      <w:rFonts w:asciiTheme="minorHAnsi" w:hAnsiTheme="minorHAnsi" w:cs="Arial"/>
                      <w:sz w:val="22"/>
                      <w:szCs w:val="22"/>
                    </w:rPr>
                  </w:pPr>
                  <w:r w:rsidRPr="005D1B3A">
                    <w:rPr>
                      <w:rFonts w:asciiTheme="minorHAnsi" w:hAnsiTheme="minorHAnsi" w:cs="Arial"/>
                      <w:sz w:val="22"/>
                      <w:szCs w:val="22"/>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909E747" w14:textId="77777777" w:rsidR="00AC53CB" w:rsidRPr="005D1B3A" w:rsidRDefault="00AC53CB" w:rsidP="00AC53CB">
                  <w:pPr>
                    <w:pStyle w:val="Akapitzlist"/>
                    <w:autoSpaceDE w:val="0"/>
                    <w:autoSpaceDN w:val="0"/>
                    <w:spacing w:before="120" w:after="120" w:line="240" w:lineRule="auto"/>
                    <w:ind w:left="291"/>
                    <w:jc w:val="center"/>
                    <w:rPr>
                      <w:rFonts w:asciiTheme="minorHAnsi" w:hAnsiTheme="minorHAnsi" w:cs="Arial"/>
                      <w:b/>
                      <w:bCs/>
                    </w:rPr>
                  </w:pPr>
                  <w:r w:rsidRPr="005D1B3A">
                    <w:rPr>
                      <w:rFonts w:asciiTheme="minorHAnsi" w:hAnsiTheme="minorHAnsi" w:cs="Arial"/>
                      <w:b/>
                      <w:bCs/>
                    </w:rPr>
                    <w:t>100%</w:t>
                  </w:r>
                </w:p>
              </w:tc>
            </w:tr>
          </w:tbl>
          <w:p w14:paraId="16387F37" w14:textId="77777777" w:rsidR="00AC53CB" w:rsidRPr="005D1B3A" w:rsidRDefault="00AC53CB" w:rsidP="00AC53CB">
            <w:pPr>
              <w:spacing w:before="240" w:line="300" w:lineRule="auto"/>
              <w:rPr>
                <w:rFonts w:asciiTheme="minorHAnsi" w:eastAsiaTheme="minorHAnsi" w:hAnsiTheme="minorHAnsi" w:cs="Arial"/>
                <w:b/>
                <w:bCs/>
                <w:sz w:val="22"/>
                <w:szCs w:val="22"/>
              </w:rPr>
            </w:pPr>
            <w:r w:rsidRPr="005D1B3A">
              <w:rPr>
                <w:rFonts w:asciiTheme="minorHAnsi" w:hAnsiTheme="minorHAnsi"/>
                <w:b/>
                <w:bCs/>
                <w:sz w:val="22"/>
                <w:szCs w:val="22"/>
              </w:rPr>
              <w:t>Ad. 1. Kryterium K1 –Wynagrodzenie Ofertowe netto - znaczenie (waga) 100%</w:t>
            </w:r>
          </w:p>
          <w:p w14:paraId="107530DB" w14:textId="77777777" w:rsidR="00AC53CB" w:rsidRPr="005D1B3A" w:rsidRDefault="00AC53CB" w:rsidP="00AC53CB">
            <w:pPr>
              <w:spacing w:line="300" w:lineRule="auto"/>
              <w:ind w:left="720"/>
              <w:rPr>
                <w:rFonts w:asciiTheme="minorHAnsi" w:hAnsiTheme="minorHAnsi"/>
                <w:sz w:val="22"/>
                <w:szCs w:val="22"/>
                <w:lang w:eastAsia="en-US"/>
              </w:rPr>
            </w:pPr>
            <w:r w:rsidRPr="005D1B3A">
              <w:rPr>
                <w:rFonts w:asciiTheme="minorHAnsi" w:hAnsiTheme="minorHAnsi"/>
                <w:sz w:val="22"/>
                <w:szCs w:val="22"/>
              </w:rPr>
              <w:t>(porównywana będzie Cena netto nie zawierająca podatku VAT)</w:t>
            </w:r>
          </w:p>
          <w:p w14:paraId="7AE00D28" w14:textId="77777777" w:rsidR="00AC53CB" w:rsidRPr="005D1B3A" w:rsidRDefault="00AC53CB" w:rsidP="00AC53CB">
            <w:pPr>
              <w:spacing w:line="300" w:lineRule="auto"/>
              <w:ind w:left="720"/>
              <w:rPr>
                <w:rFonts w:asciiTheme="minorHAnsi" w:hAnsiTheme="minorHAnsi"/>
                <w:sz w:val="22"/>
                <w:szCs w:val="22"/>
              </w:rPr>
            </w:pPr>
          </w:p>
          <w:p w14:paraId="0065C24D" w14:textId="77777777" w:rsidR="00AC53CB" w:rsidRPr="005D1B3A" w:rsidRDefault="00AC53CB" w:rsidP="00AC53CB">
            <w:pPr>
              <w:spacing w:line="300" w:lineRule="auto"/>
              <w:ind w:left="720"/>
              <w:rPr>
                <w:rFonts w:asciiTheme="minorHAnsi" w:hAnsiTheme="minorHAnsi"/>
                <w:i/>
                <w:iCs/>
                <w:sz w:val="22"/>
                <w:szCs w:val="22"/>
              </w:rPr>
            </w:pPr>
            <m:oMathPara>
              <m:oMath>
                <m:r>
                  <w:rPr>
                    <w:rFonts w:ascii="Cambria Math" w:hAnsi="Cambria Math"/>
                    <w:sz w:val="22"/>
                    <w:szCs w:val="22"/>
                    <w:shd w:val="clear" w:color="auto" w:fill="D9D9D9"/>
                  </w:rPr>
                  <m:t>K1=</m:t>
                </m:r>
                <m:f>
                  <m:fPr>
                    <m:ctrlPr>
                      <w:rPr>
                        <w:rFonts w:ascii="Cambria Math" w:eastAsiaTheme="minorHAnsi" w:hAnsi="Cambria Math"/>
                        <w:i/>
                        <w:iCs/>
                        <w:sz w:val="22"/>
                        <w:szCs w:val="22"/>
                        <w:shd w:val="clear" w:color="auto" w:fill="D9D9D9"/>
                        <w:lang w:eastAsia="en-US"/>
                      </w:rPr>
                    </m:ctrlPr>
                  </m:fPr>
                  <m:num>
                    <m:r>
                      <w:rPr>
                        <w:rFonts w:ascii="Cambria Math" w:hAnsi="Cambria Math"/>
                        <w:sz w:val="22"/>
                        <w:szCs w:val="22"/>
                        <w:shd w:val="clear" w:color="auto" w:fill="D9D9D9"/>
                      </w:rPr>
                      <m:t>Cn</m:t>
                    </m:r>
                  </m:num>
                  <m:den>
                    <m:r>
                      <w:rPr>
                        <w:rFonts w:ascii="Cambria Math" w:hAnsi="Cambria Math"/>
                        <w:sz w:val="22"/>
                        <w:szCs w:val="22"/>
                        <w:shd w:val="clear" w:color="auto" w:fill="D9D9D9"/>
                      </w:rPr>
                      <m:t>Co</m:t>
                    </m:r>
                  </m:den>
                </m:f>
                <m:r>
                  <w:rPr>
                    <w:rFonts w:ascii="Cambria Math" w:hAnsi="Cambria Math"/>
                    <w:sz w:val="22"/>
                    <w:szCs w:val="22"/>
                    <w:shd w:val="clear" w:color="auto" w:fill="D9D9D9"/>
                  </w:rPr>
                  <m:t>100%</m:t>
                </m:r>
              </m:oMath>
            </m:oMathPara>
          </w:p>
          <w:p w14:paraId="5ADBC6BC" w14:textId="77777777" w:rsidR="00AC53CB" w:rsidRPr="005D1B3A" w:rsidRDefault="00AC53CB" w:rsidP="00AC53CB">
            <w:pPr>
              <w:spacing w:line="300" w:lineRule="auto"/>
              <w:ind w:left="720"/>
              <w:rPr>
                <w:rFonts w:asciiTheme="minorHAnsi" w:hAnsiTheme="minorHAnsi"/>
                <w:i/>
                <w:iCs/>
                <w:sz w:val="22"/>
                <w:szCs w:val="22"/>
              </w:rPr>
            </w:pPr>
            <w:r w:rsidRPr="005D1B3A">
              <w:rPr>
                <w:rFonts w:asciiTheme="minorHAnsi" w:hAnsiTheme="minorHAnsi"/>
                <w:i/>
                <w:iCs/>
                <w:sz w:val="22"/>
                <w:szCs w:val="22"/>
              </w:rPr>
              <w:t>gdzie</w:t>
            </w:r>
          </w:p>
          <w:p w14:paraId="3C63EE12" w14:textId="77777777" w:rsidR="00AC53CB" w:rsidRPr="005D1B3A" w:rsidRDefault="00AC53CB" w:rsidP="00AC53CB">
            <w:pPr>
              <w:spacing w:line="300" w:lineRule="auto"/>
              <w:jc w:val="both"/>
              <w:rPr>
                <w:rFonts w:asciiTheme="minorHAnsi" w:hAnsiTheme="minorHAnsi"/>
                <w:i/>
                <w:iCs/>
                <w:sz w:val="22"/>
                <w:szCs w:val="22"/>
              </w:rPr>
            </w:pPr>
            <w:proofErr w:type="spellStart"/>
            <w:r w:rsidRPr="005D1B3A">
              <w:rPr>
                <w:rFonts w:asciiTheme="minorHAnsi" w:hAnsiTheme="minorHAnsi"/>
                <w:i/>
                <w:iCs/>
                <w:sz w:val="22"/>
                <w:szCs w:val="22"/>
              </w:rPr>
              <w:t>Cn</w:t>
            </w:r>
            <w:proofErr w:type="spellEnd"/>
            <w:r w:rsidRPr="005D1B3A">
              <w:rPr>
                <w:rFonts w:asciiTheme="minorHAnsi" w:hAnsiTheme="minorHAnsi"/>
                <w:i/>
                <w:iCs/>
                <w:sz w:val="22"/>
                <w:szCs w:val="22"/>
              </w:rPr>
              <w:t xml:space="preserve"> – wynagrodzenie najniższe z ocenianych Ofert/najniższa wartość oferty (brutto),</w:t>
            </w:r>
          </w:p>
          <w:p w14:paraId="60B0ED3F" w14:textId="77777777" w:rsidR="00AC53CB" w:rsidRPr="005D1B3A" w:rsidRDefault="00AC53CB" w:rsidP="00AC53CB">
            <w:pPr>
              <w:spacing w:line="300" w:lineRule="auto"/>
              <w:rPr>
                <w:rFonts w:asciiTheme="minorHAnsi" w:hAnsiTheme="minorHAnsi"/>
                <w:i/>
                <w:iCs/>
                <w:sz w:val="22"/>
                <w:szCs w:val="22"/>
              </w:rPr>
            </w:pPr>
            <w:r w:rsidRPr="005D1B3A">
              <w:rPr>
                <w:rFonts w:asciiTheme="minorHAnsi" w:hAnsiTheme="minorHAnsi"/>
                <w:i/>
                <w:iCs/>
                <w:sz w:val="22"/>
                <w:szCs w:val="22"/>
              </w:rPr>
              <w:t>Co – wynagrodzenie ocenianej Oferty/wartość ocenianej oferty (brutto).</w:t>
            </w:r>
          </w:p>
          <w:p w14:paraId="7E8A7960" w14:textId="77777777" w:rsidR="00AC53CB" w:rsidRPr="005D1B3A" w:rsidRDefault="00AC53CB" w:rsidP="00170747">
            <w:pPr>
              <w:pStyle w:val="Akapitzlist"/>
              <w:numPr>
                <w:ilvl w:val="0"/>
                <w:numId w:val="2"/>
              </w:numPr>
              <w:shd w:val="clear" w:color="auto" w:fill="FFFFFF" w:themeFill="background1"/>
              <w:spacing w:after="0" w:line="320" w:lineRule="atLeast"/>
              <w:contextualSpacing w:val="0"/>
              <w:jc w:val="both"/>
              <w:rPr>
                <w:rFonts w:asciiTheme="minorHAnsi" w:hAnsiTheme="minorHAnsi"/>
                <w:b/>
              </w:rPr>
            </w:pPr>
            <w:r w:rsidRPr="005D1B3A">
              <w:rPr>
                <w:rFonts w:asciiTheme="minorHAnsi" w:hAnsiTheme="minorHAnsi" w:cs="Arial"/>
                <w:lang w:eastAsia="ja-JP"/>
              </w:rPr>
              <w:t xml:space="preserve">Do oferty należy dołączyć </w:t>
            </w:r>
            <w:r w:rsidRPr="005D1B3A">
              <w:rPr>
                <w:rFonts w:asciiTheme="minorHAnsi" w:hAnsiTheme="minorHAnsi"/>
              </w:rPr>
              <w:t xml:space="preserve">referencje </w:t>
            </w:r>
            <w:r w:rsidR="006268DD" w:rsidRPr="005D1B3A">
              <w:rPr>
                <w:rFonts w:asciiTheme="minorHAnsi" w:hAnsiTheme="minorHAnsi"/>
              </w:rPr>
              <w:t>zgodnie   z   wymaganiami  określonymi   w SIWZ.</w:t>
            </w:r>
            <w:r w:rsidRPr="005D1B3A">
              <w:rPr>
                <w:rFonts w:asciiTheme="minorHAnsi" w:hAnsiTheme="minorHAnsi" w:cs="Arial"/>
                <w:lang w:eastAsia="ja-JP"/>
              </w:rPr>
              <w:t xml:space="preserve"> </w:t>
            </w:r>
          </w:p>
          <w:p w14:paraId="215F62DF" w14:textId="77777777" w:rsidR="00AC53CB" w:rsidRPr="005D1B3A" w:rsidRDefault="00AC53CB" w:rsidP="00170747">
            <w:pPr>
              <w:pStyle w:val="Akapitzlist"/>
              <w:numPr>
                <w:ilvl w:val="0"/>
                <w:numId w:val="2"/>
              </w:numPr>
              <w:shd w:val="clear" w:color="auto" w:fill="FFFFFF" w:themeFill="background1"/>
              <w:jc w:val="both"/>
              <w:rPr>
                <w:rFonts w:asciiTheme="minorHAnsi" w:eastAsiaTheme="minorHAnsi" w:hAnsiTheme="minorHAnsi" w:cs="Arial-BoldMT"/>
                <w:b/>
                <w:bCs/>
              </w:rPr>
            </w:pPr>
            <w:r w:rsidRPr="005D1B3A">
              <w:rPr>
                <w:rFonts w:asciiTheme="minorHAnsi" w:hAnsiTheme="minorHAnsi" w:cs="Arial"/>
                <w:lang w:eastAsia="ja-JP"/>
              </w:rPr>
              <w:t>Dostawca zobowiązany jest do stosowania Ogólnych Warunków Zakupu usług Enea Połaniec S.A. [OWZU]</w:t>
            </w:r>
          </w:p>
          <w:p w14:paraId="6360B663" w14:textId="77777777" w:rsidR="00244648" w:rsidRPr="002A5167" w:rsidRDefault="00244648" w:rsidP="00170747">
            <w:pPr>
              <w:numPr>
                <w:ilvl w:val="0"/>
                <w:numId w:val="2"/>
              </w:numPr>
              <w:shd w:val="clear" w:color="auto" w:fill="FFFFFF"/>
              <w:spacing w:after="200" w:line="276" w:lineRule="auto"/>
              <w:contextualSpacing/>
              <w:jc w:val="both"/>
              <w:rPr>
                <w:rFonts w:asciiTheme="minorHAnsi" w:eastAsia="Calibri" w:hAnsiTheme="minorHAnsi" w:cs="Arial"/>
                <w:color w:val="000000" w:themeColor="text1"/>
                <w:sz w:val="22"/>
                <w:szCs w:val="22"/>
                <w:lang w:eastAsia="ja-JP"/>
              </w:rPr>
            </w:pPr>
            <w:r w:rsidRPr="002A5167">
              <w:rPr>
                <w:rFonts w:asciiTheme="minorHAnsi" w:eastAsia="Calibri" w:hAnsiTheme="minorHAnsi" w:cs="Arial"/>
                <w:color w:val="000000" w:themeColor="text1"/>
                <w:sz w:val="22"/>
                <w:szCs w:val="22"/>
                <w:lang w:eastAsia="ja-JP"/>
              </w:rPr>
              <w:t>Umowa będzie zawarta zgodnie ze wzorem stanowiącym Załącznik nr 3 do Ogłoszenia oraz Ogólnych Warunkach Zakupu usług Enea Połaniec S.A. umieszczonych na stronie:</w:t>
            </w:r>
          </w:p>
          <w:p w14:paraId="1041E8B5" w14:textId="77777777" w:rsidR="00244648" w:rsidRPr="002A5167" w:rsidRDefault="00E900BC" w:rsidP="00244648">
            <w:pPr>
              <w:autoSpaceDE w:val="0"/>
              <w:autoSpaceDN w:val="0"/>
              <w:adjustRightInd w:val="0"/>
              <w:spacing w:after="200" w:line="276" w:lineRule="auto"/>
              <w:ind w:left="360"/>
              <w:contextualSpacing/>
              <w:rPr>
                <w:rFonts w:asciiTheme="minorHAnsi" w:eastAsia="Calibri" w:hAnsiTheme="minorHAnsi" w:cs="Arial-BoldMT"/>
                <w:b/>
                <w:bCs/>
                <w:color w:val="000000" w:themeColor="text1"/>
                <w:sz w:val="22"/>
                <w:szCs w:val="22"/>
                <w:lang w:eastAsia="en-US"/>
              </w:rPr>
            </w:pPr>
            <w:hyperlink r:id="rId9" w:history="1">
              <w:r w:rsidR="00244648" w:rsidRPr="002A5167">
                <w:rPr>
                  <w:rFonts w:asciiTheme="minorHAnsi" w:eastAsia="Calibri" w:hAnsiTheme="minorHAnsi"/>
                  <w:color w:val="000000" w:themeColor="text1"/>
                  <w:sz w:val="22"/>
                  <w:szCs w:val="22"/>
                  <w:u w:val="single"/>
                  <w:lang w:eastAsia="en-US"/>
                </w:rPr>
                <w:t>https://www.enea.pl/grupaenea/o_grupie/enea-polaniec/zamowienia/dokumenty-dla-wykonawcow/owzu-wersja-nz-4-2018.pdf?t=1544077388</w:t>
              </w:r>
            </w:hyperlink>
          </w:p>
          <w:p w14:paraId="4B891B14" w14:textId="77777777" w:rsidR="00244648" w:rsidRPr="002A5167" w:rsidRDefault="00244648" w:rsidP="00170747">
            <w:pPr>
              <w:numPr>
                <w:ilvl w:val="0"/>
                <w:numId w:val="2"/>
              </w:numPr>
              <w:shd w:val="clear" w:color="auto" w:fill="FFFFFF"/>
              <w:spacing w:after="200" w:line="276" w:lineRule="auto"/>
              <w:contextualSpacing/>
              <w:jc w:val="both"/>
              <w:rPr>
                <w:rFonts w:asciiTheme="minorHAnsi" w:eastAsia="Calibri" w:hAnsiTheme="minorHAnsi"/>
                <w:color w:val="000000" w:themeColor="text1"/>
                <w:sz w:val="22"/>
                <w:szCs w:val="22"/>
                <w:lang w:eastAsia="en-US"/>
              </w:rPr>
            </w:pPr>
            <w:r w:rsidRPr="002A5167">
              <w:rPr>
                <w:rFonts w:asciiTheme="minorHAnsi" w:eastAsia="Calibri" w:hAnsiTheme="minorHAnsi" w:cs="Arial"/>
                <w:color w:val="000000" w:themeColor="text1"/>
                <w:sz w:val="22"/>
                <w:szCs w:val="22"/>
                <w:lang w:eastAsia="en-US"/>
              </w:rPr>
              <w:t>Wymagania   Zamawiającego w zakresie wykonywania prac na obiektach na terenie</w:t>
            </w:r>
            <w:r w:rsidRPr="002A5167">
              <w:rPr>
                <w:rFonts w:asciiTheme="minorHAnsi" w:eastAsia="Calibri" w:hAnsiTheme="minorHAnsi"/>
                <w:color w:val="000000" w:themeColor="text1"/>
                <w:sz w:val="22"/>
                <w:szCs w:val="22"/>
                <w:lang w:eastAsia="en-US"/>
              </w:rPr>
              <w:t xml:space="preserve"> Zamawiającego </w:t>
            </w:r>
            <w:r w:rsidRPr="002A5167">
              <w:rPr>
                <w:rFonts w:asciiTheme="minorHAnsi" w:eastAsia="Calibri" w:hAnsiTheme="minorHAnsi" w:cs="Arial"/>
                <w:color w:val="000000" w:themeColor="text1"/>
                <w:sz w:val="22"/>
                <w:szCs w:val="22"/>
                <w:lang w:eastAsia="en-US"/>
              </w:rPr>
              <w:t xml:space="preserve">zamieszczone są na stronie internetowej </w:t>
            </w:r>
            <w:hyperlink r:id="rId10" w:history="1">
              <w:r w:rsidRPr="002A5167">
                <w:rPr>
                  <w:rFonts w:asciiTheme="minorHAnsi" w:eastAsia="Calibri" w:hAnsiTheme="minorHAnsi" w:cs="Arial"/>
                  <w:color w:val="000000" w:themeColor="text1"/>
                  <w:sz w:val="22"/>
                  <w:szCs w:val="22"/>
                  <w:u w:val="single"/>
                  <w:lang w:eastAsia="en-US"/>
                </w:rPr>
                <w:t>https://www.enea.pl/pl/grupaenea/o-grupie/spolki-grupy-</w:t>
              </w:r>
              <w:r w:rsidRPr="002A5167">
                <w:rPr>
                  <w:rFonts w:asciiTheme="minorHAnsi" w:eastAsia="Calibri" w:hAnsiTheme="minorHAnsi" w:cs="Arial"/>
                  <w:color w:val="000000" w:themeColor="text1"/>
                  <w:sz w:val="22"/>
                  <w:szCs w:val="22"/>
                  <w:u w:val="single"/>
                  <w:lang w:eastAsia="en-US"/>
                </w:rPr>
                <w:lastRenderedPageBreak/>
                <w:t>enea/polaniec/zamowienia/dokumenty-dla-wykonawcow-i-dostawcow</w:t>
              </w:r>
            </w:hyperlink>
            <w:r w:rsidRPr="002A5167">
              <w:rPr>
                <w:rFonts w:asciiTheme="minorHAnsi" w:eastAsia="Calibri" w:hAnsiTheme="minorHAnsi" w:cs="Arial"/>
                <w:color w:val="000000" w:themeColor="text1"/>
                <w:sz w:val="22"/>
                <w:szCs w:val="22"/>
                <w:u w:val="single"/>
                <w:lang w:eastAsia="en-US"/>
              </w:rPr>
              <w:t xml:space="preserve"> .</w:t>
            </w:r>
            <w:r w:rsidRPr="002A5167">
              <w:rPr>
                <w:rFonts w:asciiTheme="minorHAnsi" w:eastAsia="Calibri" w:hAnsiTheme="minorHAnsi"/>
                <w:color w:val="000000" w:themeColor="text1"/>
                <w:sz w:val="22"/>
                <w:szCs w:val="22"/>
                <w:lang w:eastAsia="en-US"/>
              </w:rPr>
              <w:t xml:space="preserve"> </w:t>
            </w:r>
            <w:r w:rsidRPr="002A5167">
              <w:rPr>
                <w:rFonts w:asciiTheme="minorHAnsi" w:eastAsia="Calibri" w:hAnsiTheme="minorHAnsi" w:cs="Arial"/>
                <w:color w:val="000000" w:themeColor="text1"/>
                <w:sz w:val="22"/>
                <w:szCs w:val="22"/>
                <w:lang w:eastAsia="en-US"/>
              </w:rPr>
              <w:t xml:space="preserve"> Wykonawca zobowiązany jest do zapoznania się z tymi   dokumentami. </w:t>
            </w:r>
          </w:p>
          <w:p w14:paraId="790DA96A" w14:textId="77777777" w:rsidR="00AC53CB" w:rsidRPr="005D1B3A" w:rsidRDefault="00AC53CB" w:rsidP="00170747">
            <w:pPr>
              <w:pStyle w:val="Akapitzlist"/>
              <w:numPr>
                <w:ilvl w:val="0"/>
                <w:numId w:val="2"/>
              </w:numPr>
              <w:shd w:val="clear" w:color="auto" w:fill="FFFFFF" w:themeFill="background1"/>
              <w:spacing w:after="0" w:line="320" w:lineRule="atLeast"/>
              <w:contextualSpacing w:val="0"/>
              <w:jc w:val="both"/>
              <w:rPr>
                <w:rFonts w:asciiTheme="minorHAnsi" w:hAnsiTheme="minorHAnsi" w:cs="Arial"/>
                <w:lang w:eastAsia="ja-JP"/>
              </w:rPr>
            </w:pPr>
            <w:r w:rsidRPr="005D1B3A">
              <w:rPr>
                <w:rFonts w:asciiTheme="minorHAnsi" w:hAnsiTheme="minorHAnsi" w:cs="Arial"/>
                <w:lang w:eastAsia="ja-JP"/>
              </w:rPr>
              <w:t>Osoby odpowiedzialne za kontakt z oferentami ze strony Zamawiającego:</w:t>
            </w:r>
          </w:p>
          <w:p w14:paraId="1C293B59" w14:textId="77777777" w:rsidR="00AC53CB" w:rsidRPr="005D1B3A" w:rsidRDefault="00AC53CB" w:rsidP="00AC53CB">
            <w:pPr>
              <w:pStyle w:val="Akapitzlist"/>
              <w:autoSpaceDE w:val="0"/>
              <w:autoSpaceDN w:val="0"/>
              <w:adjustRightInd w:val="0"/>
              <w:spacing w:after="0" w:line="300" w:lineRule="atLeast"/>
              <w:ind w:left="357"/>
              <w:rPr>
                <w:rFonts w:asciiTheme="minorHAnsi" w:hAnsiTheme="minorHAnsi" w:cs="Arial"/>
              </w:rPr>
            </w:pPr>
            <w:r w:rsidRPr="005D1B3A">
              <w:rPr>
                <w:rFonts w:asciiTheme="minorHAnsi" w:hAnsiTheme="minorHAnsi" w:cs="Arial"/>
                <w:b/>
              </w:rPr>
              <w:t>w zakresie technicznym:</w:t>
            </w:r>
          </w:p>
          <w:p w14:paraId="74D69846" w14:textId="77777777" w:rsidR="00D634BE" w:rsidRPr="005D1B3A" w:rsidRDefault="00D634BE" w:rsidP="00D634BE">
            <w:pPr>
              <w:spacing w:after="200" w:line="276" w:lineRule="auto"/>
              <w:ind w:left="360"/>
              <w:contextualSpacing/>
              <w:jc w:val="center"/>
              <w:rPr>
                <w:rFonts w:asciiTheme="minorHAnsi" w:eastAsia="Calibri" w:hAnsiTheme="minorHAnsi"/>
                <w:color w:val="000000" w:themeColor="text1"/>
                <w:sz w:val="22"/>
                <w:szCs w:val="22"/>
                <w:lang w:eastAsia="en-US"/>
              </w:rPr>
            </w:pPr>
            <w:r w:rsidRPr="005D1B3A">
              <w:rPr>
                <w:rFonts w:asciiTheme="minorHAnsi" w:eastAsia="Calibri" w:hAnsiTheme="minorHAnsi"/>
                <w:color w:val="000000" w:themeColor="text1"/>
                <w:sz w:val="22"/>
                <w:szCs w:val="22"/>
                <w:lang w:eastAsia="en-US"/>
              </w:rPr>
              <w:t xml:space="preserve">Specjalista ds. blokowych  </w:t>
            </w:r>
          </w:p>
          <w:p w14:paraId="679CB88D" w14:textId="77777777" w:rsidR="00D634BE" w:rsidRPr="005D1B3A" w:rsidRDefault="00D634BE" w:rsidP="00D634BE">
            <w:pPr>
              <w:spacing w:after="200" w:line="276" w:lineRule="auto"/>
              <w:ind w:left="360"/>
              <w:contextualSpacing/>
              <w:jc w:val="center"/>
              <w:rPr>
                <w:rFonts w:asciiTheme="minorHAnsi" w:eastAsia="Calibri" w:hAnsiTheme="minorHAnsi" w:cs="Arial"/>
                <w:color w:val="000000" w:themeColor="text1"/>
                <w:sz w:val="22"/>
                <w:szCs w:val="22"/>
                <w:lang w:val="nl-BE" w:eastAsia="en-US"/>
              </w:rPr>
            </w:pPr>
            <w:r w:rsidRPr="008B64D8">
              <w:rPr>
                <w:rFonts w:asciiTheme="minorHAnsi" w:eastAsia="Calibri" w:hAnsiTheme="minorHAnsi"/>
                <w:color w:val="000000" w:themeColor="text1"/>
                <w:sz w:val="22"/>
                <w:szCs w:val="22"/>
                <w:lang w:val="en-US" w:eastAsia="en-US"/>
              </w:rPr>
              <w:t>Mateusz Magdziarz</w:t>
            </w:r>
          </w:p>
          <w:p w14:paraId="0260F4A2" w14:textId="77777777" w:rsidR="00D634BE" w:rsidRPr="008B64D8" w:rsidRDefault="00D634BE" w:rsidP="00D634BE">
            <w:pPr>
              <w:spacing w:after="200" w:line="276" w:lineRule="auto"/>
              <w:ind w:left="360"/>
              <w:contextualSpacing/>
              <w:jc w:val="center"/>
              <w:rPr>
                <w:rFonts w:asciiTheme="minorHAnsi" w:eastAsia="Calibri" w:hAnsiTheme="minorHAnsi"/>
                <w:color w:val="000000" w:themeColor="text1"/>
                <w:sz w:val="22"/>
                <w:szCs w:val="22"/>
                <w:lang w:val="en-US" w:eastAsia="en-US"/>
              </w:rPr>
            </w:pPr>
            <w:r w:rsidRPr="008B64D8">
              <w:rPr>
                <w:rFonts w:asciiTheme="minorHAnsi" w:eastAsia="Calibri" w:hAnsiTheme="minorHAnsi" w:cs="Arial"/>
                <w:color w:val="000000" w:themeColor="text1"/>
                <w:sz w:val="22"/>
                <w:szCs w:val="22"/>
                <w:lang w:val="en-US" w:eastAsia="en-US"/>
              </w:rPr>
              <w:t xml:space="preserve">tel.: +48 15 865 </w:t>
            </w:r>
            <w:r w:rsidRPr="008B64D8">
              <w:rPr>
                <w:rFonts w:asciiTheme="minorHAnsi" w:eastAsia="Calibri" w:hAnsiTheme="minorHAnsi"/>
                <w:color w:val="000000" w:themeColor="text1"/>
                <w:sz w:val="22"/>
                <w:szCs w:val="22"/>
                <w:lang w:val="en-US" w:eastAsia="en-US"/>
              </w:rPr>
              <w:t xml:space="preserve">60 92 </w:t>
            </w:r>
            <w:proofErr w:type="spellStart"/>
            <w:r w:rsidRPr="008B64D8">
              <w:rPr>
                <w:rFonts w:asciiTheme="minorHAnsi" w:eastAsia="Calibri" w:hAnsiTheme="minorHAnsi"/>
                <w:color w:val="000000" w:themeColor="text1"/>
                <w:sz w:val="22"/>
                <w:szCs w:val="22"/>
                <w:lang w:val="en-US" w:eastAsia="en-US"/>
              </w:rPr>
              <w:t>mobil</w:t>
            </w:r>
            <w:proofErr w:type="spellEnd"/>
            <w:r w:rsidRPr="008B64D8">
              <w:rPr>
                <w:rFonts w:asciiTheme="minorHAnsi" w:eastAsia="Calibri" w:hAnsiTheme="minorHAnsi"/>
                <w:color w:val="000000" w:themeColor="text1"/>
                <w:sz w:val="22"/>
                <w:szCs w:val="22"/>
                <w:lang w:val="en-US" w:eastAsia="en-US"/>
              </w:rPr>
              <w:t>.  </w:t>
            </w:r>
            <w:r w:rsidR="005D1B3A" w:rsidRPr="008B64D8">
              <w:rPr>
                <w:rFonts w:asciiTheme="minorHAnsi" w:eastAsia="Calibri" w:hAnsiTheme="minorHAnsi"/>
                <w:color w:val="000000" w:themeColor="text1"/>
                <w:sz w:val="22"/>
                <w:szCs w:val="22"/>
                <w:lang w:val="en-US" w:eastAsia="en-US"/>
              </w:rPr>
              <w:t>785 001 980</w:t>
            </w:r>
          </w:p>
          <w:p w14:paraId="5C95A48C" w14:textId="77777777" w:rsidR="00D634BE" w:rsidRPr="005D1B3A" w:rsidRDefault="00D634BE" w:rsidP="00D634BE">
            <w:pPr>
              <w:spacing w:after="200" w:line="276" w:lineRule="auto"/>
              <w:ind w:left="360"/>
              <w:contextualSpacing/>
              <w:jc w:val="center"/>
              <w:rPr>
                <w:rFonts w:asciiTheme="minorHAnsi" w:eastAsia="Calibri" w:hAnsiTheme="minorHAnsi"/>
                <w:color w:val="000000" w:themeColor="text1"/>
                <w:sz w:val="22"/>
                <w:szCs w:val="22"/>
                <w:lang w:val="nl-BE" w:eastAsia="en-US"/>
              </w:rPr>
            </w:pPr>
            <w:r w:rsidRPr="008B64D8">
              <w:rPr>
                <w:rFonts w:asciiTheme="minorHAnsi" w:eastAsia="Calibri" w:hAnsiTheme="minorHAnsi" w:cs="Arial"/>
                <w:color w:val="000000" w:themeColor="text1"/>
                <w:sz w:val="22"/>
                <w:szCs w:val="22"/>
                <w:lang w:val="en-US" w:eastAsia="en-US"/>
              </w:rPr>
              <w:t>email: mateusz.magdziarz</w:t>
            </w:r>
            <w:hyperlink r:id="rId11" w:history="1">
              <w:r w:rsidRPr="008B64D8">
                <w:rPr>
                  <w:rFonts w:asciiTheme="minorHAnsi" w:eastAsia="Calibri" w:hAnsiTheme="minorHAnsi" w:cs="Arial"/>
                  <w:color w:val="000000" w:themeColor="text1"/>
                  <w:sz w:val="22"/>
                  <w:szCs w:val="22"/>
                  <w:u w:val="single"/>
                  <w:lang w:val="en-US" w:eastAsia="en-US"/>
                </w:rPr>
                <w:t>@enea.pl</w:t>
              </w:r>
            </w:hyperlink>
          </w:p>
          <w:p w14:paraId="73D66374" w14:textId="77777777" w:rsidR="00AC53CB" w:rsidRPr="005D1B3A" w:rsidRDefault="00AC53CB" w:rsidP="00AC53CB">
            <w:pPr>
              <w:pStyle w:val="Akapitzlist"/>
              <w:autoSpaceDE w:val="0"/>
              <w:autoSpaceDN w:val="0"/>
              <w:adjustRightInd w:val="0"/>
              <w:spacing w:line="300" w:lineRule="atLeast"/>
              <w:ind w:left="360"/>
              <w:rPr>
                <w:rFonts w:asciiTheme="minorHAnsi" w:eastAsia="Times" w:hAnsiTheme="minorHAnsi" w:cs="Verdana"/>
                <w:b/>
              </w:rPr>
            </w:pPr>
            <w:r w:rsidRPr="005D1B3A">
              <w:rPr>
                <w:rFonts w:asciiTheme="minorHAnsi" w:hAnsiTheme="minorHAnsi" w:cs="Arial"/>
                <w:b/>
              </w:rPr>
              <w:t>w zakresie formalnym:</w:t>
            </w:r>
          </w:p>
          <w:p w14:paraId="02B24CC2" w14:textId="77777777" w:rsidR="00AC53CB" w:rsidRPr="005D1B3A" w:rsidRDefault="00AC53CB" w:rsidP="00AC53CB">
            <w:pPr>
              <w:pStyle w:val="Akapitzlist"/>
              <w:ind w:left="360"/>
              <w:jc w:val="center"/>
              <w:rPr>
                <w:rFonts w:asciiTheme="minorHAnsi" w:eastAsia="Times" w:hAnsiTheme="minorHAnsi" w:cs="Verdana"/>
                <w:b/>
                <w:i/>
              </w:rPr>
            </w:pPr>
            <w:r w:rsidRPr="005D1B3A">
              <w:rPr>
                <w:rFonts w:asciiTheme="minorHAnsi" w:eastAsia="Times" w:hAnsiTheme="minorHAnsi" w:cs="Verdana"/>
                <w:b/>
                <w:i/>
              </w:rPr>
              <w:t>Teresa Wilk</w:t>
            </w:r>
          </w:p>
          <w:p w14:paraId="0D376C72" w14:textId="77777777" w:rsidR="00AC53CB" w:rsidRPr="005D1B3A" w:rsidRDefault="00AC53CB" w:rsidP="00AC53CB">
            <w:pPr>
              <w:pStyle w:val="Akapitzlist"/>
              <w:spacing w:after="0"/>
              <w:ind w:left="357"/>
              <w:jc w:val="center"/>
              <w:rPr>
                <w:rFonts w:asciiTheme="minorHAnsi" w:hAnsiTheme="minorHAnsi" w:cs="Arial"/>
              </w:rPr>
            </w:pPr>
            <w:r w:rsidRPr="005D1B3A">
              <w:rPr>
                <w:rFonts w:asciiTheme="minorHAnsi" w:hAnsiTheme="minorHAnsi" w:cs="Arial"/>
              </w:rPr>
              <w:t>St. specjalista d/s Umów</w:t>
            </w:r>
          </w:p>
          <w:p w14:paraId="22480D36" w14:textId="77777777" w:rsidR="00AC53CB" w:rsidRPr="005D1B3A" w:rsidRDefault="00AC53CB" w:rsidP="00AC53CB">
            <w:pPr>
              <w:jc w:val="center"/>
              <w:rPr>
                <w:rFonts w:asciiTheme="minorHAnsi" w:hAnsiTheme="minorHAnsi" w:cs="Arial"/>
                <w:sz w:val="22"/>
                <w:szCs w:val="22"/>
                <w:lang w:val="en-US"/>
              </w:rPr>
            </w:pPr>
            <w:r w:rsidRPr="005D1B3A">
              <w:rPr>
                <w:rFonts w:asciiTheme="minorHAnsi" w:hAnsiTheme="minorHAnsi" w:cs="Arial"/>
                <w:sz w:val="22"/>
                <w:szCs w:val="22"/>
                <w:lang w:val="en-US"/>
              </w:rPr>
              <w:t>tel. +48 15 865-63 91; fax: +48 15 865 61 88</w:t>
            </w:r>
          </w:p>
          <w:p w14:paraId="412F9923" w14:textId="77777777" w:rsidR="00AC53CB" w:rsidRPr="005D1B3A" w:rsidRDefault="00AC53CB" w:rsidP="00AC53CB">
            <w:pPr>
              <w:pStyle w:val="Akapitzlist"/>
              <w:ind w:left="360"/>
              <w:jc w:val="center"/>
              <w:rPr>
                <w:rFonts w:asciiTheme="minorHAnsi" w:hAnsiTheme="minorHAnsi"/>
                <w:lang w:val="en-US"/>
              </w:rPr>
            </w:pPr>
            <w:r w:rsidRPr="005D1B3A">
              <w:rPr>
                <w:rFonts w:asciiTheme="minorHAnsi" w:hAnsiTheme="minorHAnsi" w:cs="Arial"/>
                <w:lang w:val="en-US"/>
              </w:rPr>
              <w:t xml:space="preserve">email: </w:t>
            </w:r>
            <w:hyperlink r:id="rId12" w:history="1">
              <w:r w:rsidRPr="005D1B3A">
                <w:rPr>
                  <w:rStyle w:val="Hipercze"/>
                  <w:rFonts w:asciiTheme="minorHAnsi" w:hAnsiTheme="minorHAnsi"/>
                  <w:lang w:val="en-US"/>
                </w:rPr>
                <w:t>teresa.wilk@enea.pl</w:t>
              </w:r>
            </w:hyperlink>
          </w:p>
          <w:p w14:paraId="5A12BE13" w14:textId="77777777" w:rsidR="00AC53CB" w:rsidRPr="005D1B3A" w:rsidRDefault="00AC53CB" w:rsidP="00170747">
            <w:pPr>
              <w:pStyle w:val="Akapitzlist"/>
              <w:numPr>
                <w:ilvl w:val="0"/>
                <w:numId w:val="2"/>
              </w:numPr>
              <w:shd w:val="clear" w:color="auto" w:fill="FFFFFF" w:themeFill="background1"/>
              <w:spacing w:after="120"/>
              <w:jc w:val="both"/>
              <w:rPr>
                <w:rFonts w:asciiTheme="minorHAnsi" w:hAnsiTheme="minorHAnsi" w:cs="Arial"/>
              </w:rPr>
            </w:pPr>
            <w:r w:rsidRPr="005D1B3A">
              <w:rPr>
                <w:rFonts w:asciiTheme="minorHAnsi" w:hAnsiTheme="minorHAnsi" w:cs="Arial"/>
                <w:lang w:eastAsia="ja-JP"/>
              </w:rPr>
              <w:t>Przetarg</w:t>
            </w:r>
            <w:r w:rsidRPr="005D1B3A">
              <w:rPr>
                <w:rFonts w:asciiTheme="minorHAnsi" w:hAnsiTheme="minorHAnsi" w:cs="Arial"/>
              </w:rPr>
              <w:t xml:space="preserve"> prowadzony będzie na zasadach określonych w regulaminie wewnętrznym Enea Połaniec S.A.</w:t>
            </w:r>
          </w:p>
          <w:p w14:paraId="32B5682F" w14:textId="77777777" w:rsidR="00E66208" w:rsidRPr="00B0502D" w:rsidRDefault="00E66208" w:rsidP="00170747">
            <w:pPr>
              <w:pStyle w:val="Akapitzlist"/>
              <w:numPr>
                <w:ilvl w:val="0"/>
                <w:numId w:val="2"/>
              </w:numPr>
              <w:shd w:val="clear" w:color="auto" w:fill="FFFFFF"/>
              <w:spacing w:after="0"/>
              <w:contextualSpacing w:val="0"/>
              <w:jc w:val="both"/>
              <w:rPr>
                <w:rFonts w:ascii="Franklin Gothic Book" w:hAnsi="Franklin Gothic Book" w:cs="Arial"/>
              </w:rPr>
            </w:pPr>
            <w:bookmarkStart w:id="30" w:name="_Toc240360134"/>
            <w:r w:rsidRPr="00B0502D">
              <w:rPr>
                <w:rFonts w:ascii="Franklin Gothic Book" w:hAnsi="Franklin Gothic Book" w:cs="Arial"/>
              </w:rPr>
              <w:t>Aukcja elektroniczna.</w:t>
            </w:r>
          </w:p>
          <w:p w14:paraId="746A9FDF" w14:textId="77777777" w:rsidR="00E66208" w:rsidRPr="00771A87"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cs="Calibri"/>
                <w:sz w:val="22"/>
                <w:szCs w:val="22"/>
              </w:rPr>
            </w:pPr>
            <w:r w:rsidRPr="00B0502D">
              <w:rPr>
                <w:rFonts w:ascii="Franklin Gothic Book" w:hAnsi="Franklin Gothic Book"/>
                <w:sz w:val="22"/>
                <w:szCs w:val="22"/>
              </w:rPr>
              <w:t>Po</w:t>
            </w:r>
            <w:r w:rsidRPr="00771A87">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14:paraId="3984352F"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Aukcja elektroniczna przeprowadzona zostanie zgodnie z warunkami określonymi w Załączniku Nr 7 do Ogłoszenia na platformie zakupowej eB2B.</w:t>
            </w:r>
          </w:p>
          <w:p w14:paraId="1FF919A1"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Aukcja elektroniczna jest jednoetapowa.</w:t>
            </w:r>
          </w:p>
          <w:p w14:paraId="3258E8E4"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17EB3D89"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W zaproszeniu do wzięcia udziału w aukcji elektronicznej Zamawiający poinformuje Wykonawców min. o:</w:t>
            </w:r>
          </w:p>
          <w:p w14:paraId="36A467EB" w14:textId="77777777" w:rsidR="00E66208" w:rsidRPr="00B0502D" w:rsidRDefault="00E66208" w:rsidP="00170747">
            <w:pPr>
              <w:widowControl w:val="0"/>
              <w:numPr>
                <w:ilvl w:val="3"/>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pozycji złożonych przez nich ofert i otrzymanej punktacji; zgodnie z warunkami określonymi w SIWZ;</w:t>
            </w:r>
          </w:p>
          <w:p w14:paraId="5C337038" w14:textId="77777777" w:rsidR="00E66208" w:rsidRPr="00B0502D" w:rsidRDefault="00E66208" w:rsidP="00170747">
            <w:pPr>
              <w:widowControl w:val="0"/>
              <w:numPr>
                <w:ilvl w:val="3"/>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minimalnych wartościach postąpień składanych w toku aukcji elektronicznej;</w:t>
            </w:r>
          </w:p>
          <w:p w14:paraId="3C6509FB" w14:textId="77777777" w:rsidR="00E66208" w:rsidRPr="00B0502D" w:rsidRDefault="00E66208" w:rsidP="00170747">
            <w:pPr>
              <w:widowControl w:val="0"/>
              <w:numPr>
                <w:ilvl w:val="3"/>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 xml:space="preserve">terminie otwarcia aukcji elektronicznej, </w:t>
            </w:r>
          </w:p>
          <w:p w14:paraId="0B3CC2C5" w14:textId="77777777" w:rsidR="00E66208" w:rsidRPr="00B0502D" w:rsidRDefault="00E66208" w:rsidP="00170747">
            <w:pPr>
              <w:widowControl w:val="0"/>
              <w:numPr>
                <w:ilvl w:val="3"/>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terminie i warunkach zamknięcia aukcji elektronicznej;</w:t>
            </w:r>
          </w:p>
          <w:p w14:paraId="3508B837" w14:textId="77777777" w:rsidR="00E66208" w:rsidRPr="00B0502D" w:rsidRDefault="00E66208" w:rsidP="00170747">
            <w:pPr>
              <w:widowControl w:val="0"/>
              <w:numPr>
                <w:ilvl w:val="3"/>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 xml:space="preserve">sposobie oceny ofert w toku aukcji elektronicznej; </w:t>
            </w:r>
          </w:p>
          <w:p w14:paraId="2A8FD5BF" w14:textId="77777777" w:rsidR="00E66208" w:rsidRPr="00B0502D" w:rsidRDefault="00E66208" w:rsidP="00170747">
            <w:pPr>
              <w:widowControl w:val="0"/>
              <w:numPr>
                <w:ilvl w:val="3"/>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formule matematycznej, która zostanie wykorzystana w aukcji elektronicznej do automatycznego tworzenia kolejnych klasyfikacji na podstawie przedstawianych nowych cen lub wartości;</w:t>
            </w:r>
          </w:p>
          <w:p w14:paraId="6B07C9F7"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Termin otwarcia aukcji elektronicznej nie może być krótszy niż 2 dni robocze od dnia przekazania zaproszenia.</w:t>
            </w:r>
          </w:p>
          <w:p w14:paraId="24DBF0CF"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24B1F437"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W wyznaczonym terminie następuje otwarcie aukcji elektronicznej. Ofertami początkowymi są oferty złożone w postępowaniu przed wszczęciem aukcji elektronicznej.</w:t>
            </w:r>
          </w:p>
          <w:p w14:paraId="59F2B29A"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4EBAA8DE"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System nie przyjmie postąpień niespełniających warunków określonych w niniejszym rozdziale, lub warunków określonych w Załączniku Nr 7 do Ogłoszenia oraz złożonych po terminie zamknięcia aukcji.</w:t>
            </w:r>
          </w:p>
          <w:p w14:paraId="69ED2E34"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 xml:space="preserve">Momentem decydującym dla uznania, że oferta Wykonawcy została złożona w terminie, </w:t>
            </w:r>
            <w:r w:rsidRPr="00B0502D">
              <w:rPr>
                <w:rFonts w:ascii="Franklin Gothic Book" w:hAnsi="Franklin Gothic Book"/>
                <w:sz w:val="22"/>
                <w:szCs w:val="22"/>
              </w:rPr>
              <w:lastRenderedPageBreak/>
              <w:t xml:space="preserve">nie jest moment wysłania postąpienia z komputera Wykonawcy, ale moment jego odbioru na serwerze i zarejestrowania przez System eB2B. </w:t>
            </w:r>
          </w:p>
          <w:p w14:paraId="4B126DC3"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D09A8C2"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69BE8EE"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7643ACC1"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 xml:space="preserve">Zamawiający po zamknięciu aukcji wybiera najkorzystniejszą ofertę w oparciu o kryteria oceny ofert wskazanych w ogłoszeniu o zamówieniu, z uwzględnieniem wyników aukcji elektronicznej. </w:t>
            </w:r>
          </w:p>
          <w:p w14:paraId="1D474E18"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 xml:space="preserve">Zamawiający zamyka aukcję elektroniczną: </w:t>
            </w:r>
          </w:p>
          <w:p w14:paraId="538BAA70" w14:textId="77777777" w:rsidR="00E66208" w:rsidRPr="00B0502D" w:rsidRDefault="00E66208" w:rsidP="00170747">
            <w:pPr>
              <w:widowControl w:val="0"/>
              <w:numPr>
                <w:ilvl w:val="3"/>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w terminie określonym w zaproszeniu do udziału w aukcji elektronicznej;</w:t>
            </w:r>
          </w:p>
          <w:p w14:paraId="30165B9D" w14:textId="77777777" w:rsidR="00E66208" w:rsidRPr="00B0502D" w:rsidRDefault="00E66208" w:rsidP="00170747">
            <w:pPr>
              <w:widowControl w:val="0"/>
              <w:numPr>
                <w:ilvl w:val="3"/>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jeżeli w ustalonym terminie nie zostaną zgłoszone nowe postąpienia;</w:t>
            </w:r>
          </w:p>
          <w:p w14:paraId="64C5501A" w14:textId="77777777" w:rsidR="00E66208" w:rsidRPr="00B0502D" w:rsidRDefault="00E66208" w:rsidP="00170747">
            <w:pPr>
              <w:widowControl w:val="0"/>
              <w:numPr>
                <w:ilvl w:val="3"/>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po zakończeniu ostatniego, ustalonego etapu.</w:t>
            </w:r>
          </w:p>
          <w:p w14:paraId="009EECE3"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6BF2621B" w14:textId="77777777" w:rsidR="00E66208" w:rsidRPr="00B0502D" w:rsidRDefault="00E66208" w:rsidP="00170747">
            <w:pPr>
              <w:widowControl w:val="0"/>
              <w:numPr>
                <w:ilvl w:val="1"/>
                <w:numId w:val="2"/>
              </w:numPr>
              <w:autoSpaceDE w:val="0"/>
              <w:autoSpaceDN w:val="0"/>
              <w:adjustRightInd w:val="0"/>
              <w:spacing w:line="276" w:lineRule="auto"/>
              <w:jc w:val="both"/>
              <w:textAlignment w:val="baseline"/>
              <w:rPr>
                <w:rFonts w:ascii="Franklin Gothic Book" w:hAnsi="Franklin Gothic Book"/>
                <w:sz w:val="22"/>
                <w:szCs w:val="22"/>
              </w:rPr>
            </w:pPr>
            <w:r w:rsidRPr="00B0502D">
              <w:rPr>
                <w:rFonts w:ascii="Franklin Gothic Book" w:hAnsi="Franklin Gothic Book"/>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14:paraId="4CAA9501" w14:textId="77777777" w:rsidR="00E66208" w:rsidRPr="006C1208" w:rsidRDefault="00E66208" w:rsidP="00170747">
            <w:pPr>
              <w:pStyle w:val="Akapitzlist"/>
              <w:numPr>
                <w:ilvl w:val="0"/>
                <w:numId w:val="2"/>
              </w:numPr>
              <w:shd w:val="clear" w:color="auto" w:fill="FFFFFF"/>
              <w:spacing w:after="120"/>
              <w:jc w:val="both"/>
              <w:rPr>
                <w:rFonts w:ascii="Franklin Gothic Book" w:hAnsi="Franklin Gothic Book" w:cs="Calibri"/>
              </w:rPr>
            </w:pPr>
            <w:r w:rsidRPr="006C1208">
              <w:rPr>
                <w:rFonts w:ascii="Franklin Gothic Book" w:hAnsi="Franklin Gothic Book" w:cs="Calibri"/>
              </w:rPr>
              <w:t>Celem zabezpieczenia roszczeń Zamawiającego wynikających z niewykonania lub nienależytego</w:t>
            </w:r>
            <w:r w:rsidRPr="0059346F">
              <w:rPr>
                <w:rFonts w:cs="Arial"/>
                <w:color w:val="000000"/>
                <w:lang w:eastAsia="ja-JP"/>
              </w:rPr>
              <w:t xml:space="preserve"> </w:t>
            </w:r>
            <w:r w:rsidRPr="006C1208">
              <w:rPr>
                <w:rFonts w:ascii="Franklin Gothic Book" w:hAnsi="Franklin Gothic Book" w:cs="Calibri"/>
              </w:rPr>
              <w:t>wykonania Umowy Wykonawca dostarczy Zamawiającemu:</w:t>
            </w:r>
          </w:p>
          <w:p w14:paraId="47231BA8" w14:textId="77777777" w:rsidR="00E66208" w:rsidRPr="006C1208" w:rsidRDefault="00E66208" w:rsidP="00170747">
            <w:pPr>
              <w:pStyle w:val="Akapitzlist"/>
              <w:numPr>
                <w:ilvl w:val="1"/>
                <w:numId w:val="2"/>
              </w:numPr>
              <w:shd w:val="clear" w:color="auto" w:fill="FFFFFF"/>
              <w:spacing w:after="120"/>
              <w:jc w:val="both"/>
              <w:rPr>
                <w:rFonts w:ascii="Franklin Gothic Book" w:hAnsi="Franklin Gothic Book" w:cs="Calibri"/>
              </w:rPr>
            </w:pPr>
            <w:r w:rsidRPr="006C1208">
              <w:rPr>
                <w:rFonts w:ascii="Franklin Gothic Book" w:hAnsi="Franklin Gothic Book" w:cs="Calibri"/>
              </w:rPr>
              <w:t> Gwarancję Należytego Wykonania Przedmiotu Umowy w wysokości 5% kwoty Wynagrodzenia umownego, obowiązującą w okresie realizacji Umowy do dnia odbioru końcowego</w:t>
            </w:r>
          </w:p>
          <w:p w14:paraId="28E8E322" w14:textId="77777777" w:rsidR="00E66208" w:rsidRPr="006C1208" w:rsidRDefault="00E66208" w:rsidP="00170747">
            <w:pPr>
              <w:pStyle w:val="Akapitzlist"/>
              <w:numPr>
                <w:ilvl w:val="1"/>
                <w:numId w:val="2"/>
              </w:numPr>
              <w:shd w:val="clear" w:color="auto" w:fill="FFFFFF"/>
              <w:spacing w:after="120"/>
              <w:jc w:val="both"/>
              <w:rPr>
                <w:rFonts w:ascii="Franklin Gothic Book" w:hAnsi="Franklin Gothic Book" w:cs="Calibri"/>
              </w:rPr>
            </w:pPr>
            <w:r w:rsidRPr="006C1208">
              <w:rPr>
                <w:rFonts w:ascii="Franklin Gothic Book" w:hAnsi="Franklin Gothic Book" w:cs="Calibri"/>
              </w:rPr>
              <w:t xml:space="preserve">Gwarancję Usunięcia Wad w wysokości 5 % kwoty Wynagrodzenia umownego obowiązującą w okresie ustalonej gwarancji, liczonej od dnia odbioru końcowego. </w:t>
            </w:r>
          </w:p>
          <w:bookmarkEnd w:id="30"/>
          <w:p w14:paraId="453FFAE5" w14:textId="77777777" w:rsidR="00E66208" w:rsidRPr="0090254B" w:rsidRDefault="00E66208" w:rsidP="00170747">
            <w:pPr>
              <w:pStyle w:val="Akapitzlist"/>
              <w:numPr>
                <w:ilvl w:val="0"/>
                <w:numId w:val="2"/>
              </w:numPr>
              <w:spacing w:after="0" w:line="257" w:lineRule="auto"/>
              <w:rPr>
                <w:rFonts w:ascii="Franklin Gothic Book" w:hAnsi="Franklin Gothic Book" w:cs="Calibri"/>
              </w:rPr>
            </w:pPr>
            <w:r w:rsidRPr="0090254B">
              <w:rPr>
                <w:rFonts w:ascii="Franklin Gothic Book" w:hAnsi="Franklin Gothic Book" w:cs="Calibri"/>
              </w:rPr>
              <w:t>Integralną częścią ogłoszenia jest klauzula informacyjna wynikająca z obowiązku informacyjnego Administratora (Enea Połaniec S.A.) stanowiąca Załącznik nr 5 do Ogłoszenia.</w:t>
            </w:r>
          </w:p>
          <w:p w14:paraId="6A0B7A63" w14:textId="77777777" w:rsidR="00AC53CB" w:rsidRPr="005D1B3A" w:rsidRDefault="00AC53CB" w:rsidP="00170747">
            <w:pPr>
              <w:pStyle w:val="Akapitzlist"/>
              <w:numPr>
                <w:ilvl w:val="0"/>
                <w:numId w:val="2"/>
              </w:numPr>
              <w:shd w:val="clear" w:color="auto" w:fill="FFFFFF" w:themeFill="background1"/>
              <w:spacing w:after="120"/>
              <w:jc w:val="both"/>
              <w:rPr>
                <w:rFonts w:asciiTheme="minorHAnsi" w:hAnsiTheme="minorHAnsi" w:cs="Arial"/>
                <w:lang w:eastAsia="ja-JP"/>
              </w:rPr>
            </w:pPr>
            <w:r w:rsidRPr="005D1B3A">
              <w:rPr>
                <w:rFonts w:asciiTheme="minorHAnsi" w:hAnsiTheme="minorHAnsi" w:cs="Arial"/>
                <w:lang w:eastAsia="ja-JP"/>
              </w:rPr>
              <w:t>Zamawiający zastrzega sobie możliwość zmiany warunków przetargu określonych w niniejszym ogłoszeniu lub odwołania przetargu bez podania przyczyn.</w:t>
            </w:r>
          </w:p>
          <w:p w14:paraId="55631EA6" w14:textId="77777777" w:rsidR="00AC53CB" w:rsidRPr="005D1B3A" w:rsidRDefault="00AC53CB" w:rsidP="00AC53CB">
            <w:pPr>
              <w:pStyle w:val="Akapitzlist"/>
              <w:spacing w:line="300" w:lineRule="atLeast"/>
              <w:ind w:left="0"/>
              <w:jc w:val="both"/>
              <w:rPr>
                <w:rFonts w:asciiTheme="minorHAnsi" w:hAnsiTheme="minorHAnsi" w:cs="Arial"/>
              </w:rPr>
            </w:pPr>
          </w:p>
          <w:p w14:paraId="569BBBB7" w14:textId="77777777" w:rsidR="00AC53CB" w:rsidRPr="005D1B3A" w:rsidRDefault="00AC53CB" w:rsidP="00AC53CB">
            <w:pPr>
              <w:pStyle w:val="Akapitzlist"/>
              <w:spacing w:line="300" w:lineRule="atLeast"/>
              <w:ind w:left="0"/>
              <w:jc w:val="both"/>
              <w:rPr>
                <w:rFonts w:asciiTheme="minorHAnsi" w:hAnsiTheme="minorHAnsi" w:cs="Arial"/>
                <w:b/>
              </w:rPr>
            </w:pPr>
            <w:r w:rsidRPr="005D1B3A">
              <w:rPr>
                <w:rFonts w:asciiTheme="minorHAnsi" w:hAnsiTheme="minorHAnsi" w:cs="Arial"/>
                <w:b/>
              </w:rPr>
              <w:t xml:space="preserve">Załączniki: </w:t>
            </w:r>
          </w:p>
          <w:p w14:paraId="2F7D4D86" w14:textId="77777777" w:rsidR="00AF62B5" w:rsidRPr="005D1B3A" w:rsidRDefault="00AF62B5" w:rsidP="00AF62B5">
            <w:pPr>
              <w:spacing w:line="276" w:lineRule="auto"/>
              <w:contextualSpacing/>
              <w:jc w:val="both"/>
              <w:rPr>
                <w:rFonts w:asciiTheme="minorHAnsi" w:eastAsia="Calibri" w:hAnsiTheme="minorHAnsi" w:cs="Arial"/>
                <w:color w:val="000000" w:themeColor="text1"/>
                <w:sz w:val="22"/>
                <w:szCs w:val="22"/>
                <w:lang w:eastAsia="en-US"/>
              </w:rPr>
            </w:pPr>
            <w:r w:rsidRPr="005D1B3A">
              <w:rPr>
                <w:rFonts w:asciiTheme="minorHAnsi" w:eastAsia="Calibri" w:hAnsiTheme="minorHAnsi" w:cs="Arial"/>
                <w:color w:val="000000" w:themeColor="text1"/>
                <w:sz w:val="22"/>
                <w:szCs w:val="22"/>
                <w:lang w:eastAsia="en-US"/>
              </w:rPr>
              <w:t>Załącznik nr 1 do ogłoszenia - Wzór ( formularz) oferty</w:t>
            </w:r>
          </w:p>
          <w:p w14:paraId="7513D2B0" w14:textId="77777777" w:rsidR="00AF62B5" w:rsidRPr="005D1B3A" w:rsidRDefault="00AF62B5" w:rsidP="00AF62B5">
            <w:pPr>
              <w:spacing w:line="276" w:lineRule="auto"/>
              <w:jc w:val="both"/>
              <w:rPr>
                <w:rFonts w:asciiTheme="minorHAnsi" w:hAnsiTheme="minorHAnsi" w:cs="Arial"/>
                <w:b/>
                <w:color w:val="000000" w:themeColor="text1"/>
                <w:sz w:val="22"/>
                <w:szCs w:val="22"/>
                <w:u w:val="single"/>
              </w:rPr>
            </w:pPr>
            <w:r w:rsidRPr="005D1B3A">
              <w:rPr>
                <w:rFonts w:asciiTheme="minorHAnsi" w:hAnsiTheme="minorHAnsi" w:cs="Arial"/>
                <w:color w:val="000000" w:themeColor="text1"/>
                <w:sz w:val="22"/>
                <w:szCs w:val="22"/>
              </w:rPr>
              <w:t xml:space="preserve">Załącznik nr 2 - do ogłoszenia - Specyfikacja  istotnych warunków zamówienia  (SIWZ). </w:t>
            </w:r>
          </w:p>
          <w:p w14:paraId="14868EF2" w14:textId="77777777" w:rsidR="00AF62B5" w:rsidRPr="005D1B3A" w:rsidRDefault="00AF62B5" w:rsidP="00AF62B5">
            <w:pPr>
              <w:spacing w:line="276" w:lineRule="auto"/>
              <w:contextualSpacing/>
              <w:jc w:val="both"/>
              <w:rPr>
                <w:rFonts w:asciiTheme="minorHAnsi" w:eastAsia="Calibri" w:hAnsiTheme="minorHAnsi" w:cs="Arial"/>
                <w:color w:val="000000" w:themeColor="text1"/>
                <w:sz w:val="22"/>
                <w:szCs w:val="22"/>
                <w:lang w:eastAsia="en-US"/>
              </w:rPr>
            </w:pPr>
            <w:r w:rsidRPr="005D1B3A">
              <w:rPr>
                <w:rFonts w:asciiTheme="minorHAnsi" w:eastAsia="Calibri" w:hAnsiTheme="minorHAnsi" w:cs="Arial"/>
                <w:color w:val="000000" w:themeColor="text1"/>
                <w:sz w:val="22"/>
                <w:szCs w:val="22"/>
                <w:lang w:eastAsia="en-US"/>
              </w:rPr>
              <w:t>Załącznik nr 3 do ogłoszenia - Wzór umowy.</w:t>
            </w:r>
          </w:p>
          <w:p w14:paraId="092687B3" w14:textId="77777777" w:rsidR="00AF62B5" w:rsidRPr="005D1B3A" w:rsidRDefault="00AF62B5" w:rsidP="00AF62B5">
            <w:pPr>
              <w:spacing w:line="276" w:lineRule="auto"/>
              <w:contextualSpacing/>
              <w:jc w:val="both"/>
              <w:rPr>
                <w:rFonts w:asciiTheme="minorHAnsi" w:eastAsia="Calibri" w:hAnsiTheme="minorHAnsi" w:cs="Arial"/>
                <w:color w:val="000000" w:themeColor="text1"/>
                <w:sz w:val="22"/>
                <w:szCs w:val="22"/>
                <w:lang w:eastAsia="en-US"/>
              </w:rPr>
            </w:pPr>
            <w:r w:rsidRPr="005D1B3A">
              <w:rPr>
                <w:rFonts w:asciiTheme="minorHAnsi" w:eastAsia="Calibri" w:hAnsiTheme="minorHAnsi" w:cstheme="minorHAnsi"/>
                <w:color w:val="000000" w:themeColor="text1"/>
                <w:sz w:val="22"/>
                <w:szCs w:val="22"/>
                <w:lang w:eastAsia="en-US"/>
              </w:rPr>
              <w:t xml:space="preserve">Załącznik nr 4 do ogłoszenia -  Oświadczenie </w:t>
            </w:r>
            <w:r w:rsidRPr="005D1B3A">
              <w:rPr>
                <w:rFonts w:asciiTheme="minorHAnsi" w:eastAsia="Calibri" w:hAnsiTheme="minorHAnsi" w:cstheme="minorHAnsi"/>
                <w:sz w:val="22"/>
                <w:szCs w:val="22"/>
                <w:lang w:eastAsia="en-US"/>
              </w:rPr>
              <w:t>o wypełnieniu obowiązku informacyjnego.</w:t>
            </w:r>
          </w:p>
          <w:p w14:paraId="263090D5" w14:textId="77777777" w:rsidR="00AF62B5" w:rsidRPr="005D1B3A" w:rsidRDefault="00AF62B5" w:rsidP="00AF62B5">
            <w:pPr>
              <w:spacing w:line="276" w:lineRule="auto"/>
              <w:jc w:val="both"/>
              <w:rPr>
                <w:rFonts w:asciiTheme="minorHAnsi" w:hAnsiTheme="minorHAnsi" w:cstheme="minorHAnsi"/>
                <w:color w:val="000000" w:themeColor="text1"/>
                <w:sz w:val="22"/>
                <w:szCs w:val="22"/>
              </w:rPr>
            </w:pPr>
            <w:r w:rsidRPr="005D1B3A">
              <w:rPr>
                <w:rFonts w:asciiTheme="minorHAnsi" w:hAnsiTheme="minorHAnsi" w:cstheme="minorHAnsi"/>
                <w:color w:val="000000" w:themeColor="text1"/>
                <w:sz w:val="22"/>
                <w:szCs w:val="22"/>
              </w:rPr>
              <w:t>Załącznik nr 5 do ogłoszenia -  Klauzula Informacyjna.</w:t>
            </w:r>
          </w:p>
          <w:p w14:paraId="3030F4B3" w14:textId="77777777" w:rsidR="00AF62B5" w:rsidRDefault="00AF62B5" w:rsidP="00AF62B5">
            <w:pPr>
              <w:spacing w:line="276" w:lineRule="auto"/>
              <w:jc w:val="both"/>
              <w:rPr>
                <w:rFonts w:asciiTheme="minorHAnsi" w:hAnsiTheme="minorHAnsi" w:cstheme="minorHAnsi"/>
                <w:sz w:val="22"/>
                <w:szCs w:val="22"/>
              </w:rPr>
            </w:pPr>
            <w:r w:rsidRPr="005D1B3A">
              <w:rPr>
                <w:rFonts w:asciiTheme="minorHAnsi" w:hAnsiTheme="minorHAnsi" w:cstheme="minorHAnsi"/>
                <w:color w:val="000000" w:themeColor="text1"/>
                <w:sz w:val="22"/>
                <w:szCs w:val="22"/>
              </w:rPr>
              <w:t xml:space="preserve">Załącznik nr 6 do ogłoszenia -  Oświadczenie </w:t>
            </w:r>
            <w:r w:rsidRPr="005D1B3A">
              <w:rPr>
                <w:rFonts w:asciiTheme="minorHAnsi" w:hAnsiTheme="minorHAnsi" w:cstheme="minorHAnsi"/>
                <w:sz w:val="22"/>
                <w:szCs w:val="22"/>
              </w:rPr>
              <w:t>o wyrażeniu zgody na przetwarzanie przez Enea Połaniec S.A.                 danych osobowych.</w:t>
            </w:r>
          </w:p>
          <w:p w14:paraId="0C69CE3D" w14:textId="5219AC49" w:rsidR="00E66208" w:rsidRPr="005D1B3A" w:rsidRDefault="00E66208" w:rsidP="00AF62B5">
            <w:p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Załacznik</w:t>
            </w:r>
            <w:proofErr w:type="spellEnd"/>
            <w:r>
              <w:rPr>
                <w:rFonts w:asciiTheme="minorHAnsi" w:hAnsiTheme="minorHAnsi" w:cstheme="minorHAnsi"/>
                <w:sz w:val="22"/>
                <w:szCs w:val="22"/>
              </w:rPr>
              <w:t xml:space="preserve">  nr 7  - aukcja  elektroniczna</w:t>
            </w:r>
          </w:p>
          <w:p w14:paraId="61284F24" w14:textId="77777777" w:rsidR="00AC53CB" w:rsidRPr="005D1B3A" w:rsidRDefault="00AC53CB" w:rsidP="00AC53CB">
            <w:pPr>
              <w:spacing w:after="160" w:line="259" w:lineRule="auto"/>
              <w:rPr>
                <w:rFonts w:asciiTheme="minorHAnsi" w:hAnsiTheme="minorHAnsi" w:cs="Arial"/>
                <w:sz w:val="22"/>
                <w:szCs w:val="22"/>
              </w:rPr>
            </w:pPr>
          </w:p>
        </w:tc>
      </w:tr>
    </w:tbl>
    <w:p w14:paraId="6D144C73" w14:textId="77777777" w:rsidR="00AC53CB" w:rsidRPr="005D1B3A" w:rsidRDefault="00AC53CB" w:rsidP="00C2762C">
      <w:pPr>
        <w:spacing w:after="160" w:line="259" w:lineRule="auto"/>
        <w:rPr>
          <w:rFonts w:asciiTheme="minorHAnsi" w:hAnsiTheme="minorHAnsi" w:cs="Arial"/>
          <w:b/>
        </w:rPr>
      </w:pPr>
      <w:r w:rsidRPr="005D1B3A">
        <w:rPr>
          <w:rFonts w:asciiTheme="minorHAnsi" w:hAnsiTheme="minorHAnsi" w:cs="Arial"/>
          <w:b/>
        </w:rPr>
        <w:lastRenderedPageBreak/>
        <w:t xml:space="preserve">Załącznik nr 1 do ogłoszenia </w:t>
      </w:r>
    </w:p>
    <w:p w14:paraId="3EC5D7AE" w14:textId="77777777" w:rsidR="00AC53CB" w:rsidRPr="005D1B3A" w:rsidRDefault="00AC53CB" w:rsidP="00AC53CB">
      <w:pPr>
        <w:pStyle w:val="Akapitzlist"/>
        <w:spacing w:after="0" w:line="300" w:lineRule="atLeast"/>
        <w:ind w:left="0"/>
        <w:jc w:val="center"/>
        <w:rPr>
          <w:rFonts w:asciiTheme="minorHAnsi" w:hAnsiTheme="minorHAnsi" w:cs="Arial"/>
          <w:b/>
        </w:rPr>
      </w:pPr>
      <w:r w:rsidRPr="005D1B3A">
        <w:rPr>
          <w:rFonts w:asciiTheme="minorHAnsi" w:hAnsiTheme="minorHAnsi" w:cs="Arial"/>
          <w:b/>
        </w:rPr>
        <w:t>FORMULARZ OFERTY</w:t>
      </w:r>
    </w:p>
    <w:p w14:paraId="46F00A73" w14:textId="77777777" w:rsidR="00AC53CB" w:rsidRPr="005D1B3A" w:rsidRDefault="00AC53CB" w:rsidP="00AC53CB">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5D1B3A">
        <w:rPr>
          <w:rFonts w:asciiTheme="minorHAnsi" w:eastAsia="Tahoma,Bold" w:hAnsiTheme="minorHAnsi" w:cs="Tahoma,Bold"/>
          <w:b/>
          <w:bCs/>
          <w:sz w:val="22"/>
          <w:szCs w:val="22"/>
        </w:rPr>
        <w:t>Dane dotyczące oferenta:</w:t>
      </w:r>
    </w:p>
    <w:p w14:paraId="01CDA843" w14:textId="77777777" w:rsidR="00AC53CB" w:rsidRPr="005D1B3A" w:rsidRDefault="00AC53CB" w:rsidP="00AC53CB">
      <w:pPr>
        <w:widowControl w:val="0"/>
        <w:numPr>
          <w:ilvl w:val="1"/>
          <w:numId w:val="1"/>
        </w:numPr>
        <w:autoSpaceDE w:val="0"/>
        <w:autoSpaceDN w:val="0"/>
        <w:adjustRightInd w:val="0"/>
        <w:spacing w:line="300" w:lineRule="auto"/>
        <w:ind w:left="788" w:hanging="431"/>
        <w:jc w:val="both"/>
        <w:textAlignment w:val="baseline"/>
        <w:rPr>
          <w:rFonts w:asciiTheme="minorHAnsi" w:eastAsia="Tahoma,Bold" w:hAnsiTheme="minorHAnsi" w:cs="Tahoma"/>
          <w:sz w:val="22"/>
          <w:szCs w:val="22"/>
        </w:rPr>
      </w:pPr>
      <w:r w:rsidRPr="005D1B3A">
        <w:rPr>
          <w:rFonts w:asciiTheme="minorHAnsi" w:eastAsia="Tahoma,Bold" w:hAnsiTheme="minorHAnsi" w:cs="Tahoma"/>
          <w:sz w:val="22"/>
          <w:szCs w:val="22"/>
        </w:rPr>
        <w:t>Nazwa</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49BCB495"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
          <w:sz w:val="22"/>
          <w:szCs w:val="22"/>
        </w:rPr>
        <w:t>Siedziba</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67689258"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
          <w:sz w:val="22"/>
          <w:szCs w:val="22"/>
        </w:rPr>
        <w:t>N rachunku bankowego Oferenta</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31C31F20"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u w:val="dotted"/>
        </w:rPr>
      </w:pPr>
      <w:r w:rsidRPr="005D1B3A">
        <w:rPr>
          <w:rFonts w:asciiTheme="minorHAnsi" w:eastAsia="Tahoma,Bold" w:hAnsiTheme="minorHAnsi" w:cs="Tahoma"/>
          <w:sz w:val="22"/>
          <w:szCs w:val="22"/>
        </w:rPr>
        <w:t>Nr telefonu/faksu</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258DCA58"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u w:val="dotted"/>
        </w:rPr>
      </w:pPr>
      <w:r w:rsidRPr="005D1B3A">
        <w:rPr>
          <w:rFonts w:asciiTheme="minorHAnsi" w:eastAsia="Tahoma,Bold" w:hAnsiTheme="minorHAnsi" w:cs="Tahoma"/>
          <w:sz w:val="22"/>
          <w:szCs w:val="22"/>
        </w:rPr>
        <w:t>nr NIP</w:t>
      </w:r>
      <w:r w:rsidRPr="005D1B3A">
        <w:rPr>
          <w:rFonts w:asciiTheme="minorHAnsi" w:eastAsia="Tahoma,Bold" w:hAnsiTheme="minorHAnsi" w:cs="Tahoma"/>
          <w:sz w:val="22"/>
          <w:szCs w:val="22"/>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4B9862E4"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u w:val="dotted"/>
        </w:rPr>
      </w:pPr>
      <w:r w:rsidRPr="005D1B3A">
        <w:rPr>
          <w:rFonts w:asciiTheme="minorHAnsi" w:eastAsia="Tahoma,Bold" w:hAnsiTheme="minorHAnsi" w:cs="Tahoma"/>
          <w:sz w:val="22"/>
          <w:szCs w:val="22"/>
        </w:rPr>
        <w:t>adres e-mail:</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3016A543" w14:textId="77777777" w:rsidR="00AC53CB" w:rsidRPr="005D1B3A" w:rsidRDefault="00AC53CB" w:rsidP="00AC53CB">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
          <w:sz w:val="22"/>
          <w:szCs w:val="22"/>
        </w:rPr>
        <w:t>osoba do kontaktu</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rPr>
        <w:t>nr tel.</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rPr>
        <w:t>e-mail.</w:t>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r w:rsidRPr="005D1B3A">
        <w:rPr>
          <w:rFonts w:asciiTheme="minorHAnsi" w:eastAsia="Tahoma,Bold" w:hAnsiTheme="minorHAnsi" w:cs="Tahoma"/>
          <w:sz w:val="22"/>
          <w:szCs w:val="22"/>
          <w:u w:val="dotted"/>
        </w:rPr>
        <w:tab/>
      </w:r>
    </w:p>
    <w:p w14:paraId="6FCECC69" w14:textId="77777777" w:rsidR="00AC53CB" w:rsidRPr="005D1B3A" w:rsidRDefault="00AC53CB" w:rsidP="003B309E">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5D1B3A">
        <w:rPr>
          <w:rFonts w:asciiTheme="minorHAnsi" w:hAnsiTheme="minorHAnsi"/>
          <w:sz w:val="22"/>
          <w:szCs w:val="22"/>
        </w:rPr>
        <w:t>NINIEJSZYM SKŁADAMY OFERTĘ w przetargu niepublicznym na wykonanie prac związanych z</w:t>
      </w:r>
      <w:r w:rsidRPr="005D1B3A">
        <w:rPr>
          <w:rFonts w:asciiTheme="minorHAnsi" w:eastAsia="Tahoma,Bold" w:hAnsiTheme="minorHAnsi" w:cs="Tahoma,Bold"/>
          <w:b/>
          <w:bCs/>
          <w:sz w:val="22"/>
          <w:szCs w:val="22"/>
        </w:rPr>
        <w:t xml:space="preserve">  </w:t>
      </w:r>
      <w:r w:rsidR="003B309E" w:rsidRPr="003B309E">
        <w:rPr>
          <w:rFonts w:asciiTheme="minorHAnsi" w:hAnsiTheme="minorHAnsi" w:cs="Arial"/>
          <w:b/>
          <w:sz w:val="22"/>
          <w:szCs w:val="22"/>
        </w:rPr>
        <w:t xml:space="preserve">Wykonanie wymiany modułów katalizatora  warstwy I  </w:t>
      </w:r>
      <w:proofErr w:type="spellStart"/>
      <w:r w:rsidR="003B309E" w:rsidRPr="003B309E">
        <w:rPr>
          <w:rFonts w:asciiTheme="minorHAnsi" w:hAnsiTheme="minorHAnsi" w:cs="Arial"/>
          <w:b/>
          <w:sz w:val="22"/>
          <w:szCs w:val="22"/>
        </w:rPr>
        <w:t>i</w:t>
      </w:r>
      <w:proofErr w:type="spellEnd"/>
      <w:r w:rsidR="003B309E" w:rsidRPr="003B309E">
        <w:rPr>
          <w:rFonts w:asciiTheme="minorHAnsi" w:hAnsiTheme="minorHAnsi" w:cs="Arial"/>
          <w:b/>
          <w:sz w:val="22"/>
          <w:szCs w:val="22"/>
        </w:rPr>
        <w:t xml:space="preserve"> </w:t>
      </w:r>
      <w:r w:rsidR="00447896">
        <w:rPr>
          <w:rFonts w:asciiTheme="minorHAnsi" w:hAnsiTheme="minorHAnsi" w:cs="Arial"/>
          <w:b/>
          <w:sz w:val="22"/>
          <w:szCs w:val="22"/>
        </w:rPr>
        <w:t>I</w:t>
      </w:r>
      <w:r w:rsidR="003B309E" w:rsidRPr="003B309E">
        <w:rPr>
          <w:rFonts w:asciiTheme="minorHAnsi" w:hAnsiTheme="minorHAnsi" w:cs="Arial"/>
          <w:b/>
          <w:sz w:val="22"/>
          <w:szCs w:val="22"/>
        </w:rPr>
        <w:t xml:space="preserve">II  w reaktorze SCR bloku nr 6 </w:t>
      </w:r>
      <w:r w:rsidR="003B309E">
        <w:rPr>
          <w:rFonts w:asciiTheme="minorHAnsi" w:hAnsiTheme="minorHAnsi" w:cs="Arial"/>
          <w:b/>
          <w:sz w:val="22"/>
          <w:szCs w:val="22"/>
        </w:rPr>
        <w:t>w 2019 r. w  Enea Połaniec S.A.</w:t>
      </w:r>
    </w:p>
    <w:p w14:paraId="6B84C683" w14:textId="77777777" w:rsidR="00AC53CB" w:rsidRPr="005D1B3A" w:rsidRDefault="00AC53CB" w:rsidP="00AC53CB">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Bold"/>
          <w:b/>
          <w:bCs/>
          <w:sz w:val="22"/>
          <w:szCs w:val="22"/>
        </w:rPr>
        <w:t>OŚWIADCZAMY</w:t>
      </w:r>
      <w:r w:rsidRPr="005D1B3A">
        <w:rPr>
          <w:rFonts w:asciiTheme="minorHAnsi" w:eastAsia="Tahoma,Bold" w:hAnsiTheme="minorHAnsi" w:cs="Tahoma"/>
          <w:sz w:val="22"/>
          <w:szCs w:val="22"/>
        </w:rPr>
        <w:t>, że zapoznaliśmy się z ogłoszeniem o przetargu oraz uznajemy się za związanych określonymi w nim postanowieniami i zasadami postępowania.</w:t>
      </w:r>
    </w:p>
    <w:p w14:paraId="5FC07EDB" w14:textId="77777777" w:rsidR="00AC53CB" w:rsidRPr="005D1B3A" w:rsidRDefault="00AC53CB" w:rsidP="00AC53CB">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
          <w:bCs/>
          <w:sz w:val="22"/>
          <w:szCs w:val="22"/>
        </w:rPr>
        <w:t>NINIEJSZYM SKŁADAMY</w:t>
      </w:r>
      <w:r w:rsidRPr="005D1B3A">
        <w:rPr>
          <w:rFonts w:asciiTheme="minorHAnsi" w:eastAsia="Tahoma,Bold" w:hAnsiTheme="minorHAnsi" w:cs="Tahoma,Bold"/>
          <w:bCs/>
          <w:sz w:val="22"/>
          <w:szCs w:val="22"/>
        </w:rPr>
        <w:t>:</w:t>
      </w:r>
    </w:p>
    <w:p w14:paraId="76CF8DB8"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Szczegółowy zakres przedmiotu oferty.</w:t>
      </w:r>
    </w:p>
    <w:p w14:paraId="137CB6D8"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Wynagrodzenie ofertowe – wg wzoru stanowiącego załącznik nr 1 do formularza oferty.</w:t>
      </w:r>
    </w:p>
    <w:p w14:paraId="327F3EA2" w14:textId="77777777" w:rsidR="00771401" w:rsidRPr="005D1B3A" w:rsidRDefault="00771401" w:rsidP="00771401">
      <w:pPr>
        <w:pStyle w:val="Akapitzlist"/>
        <w:numPr>
          <w:ilvl w:val="1"/>
          <w:numId w:val="1"/>
        </w:numPr>
        <w:shd w:val="clear" w:color="auto" w:fill="FFFFFF" w:themeFill="background1"/>
        <w:tabs>
          <w:tab w:val="left" w:pos="923"/>
        </w:tabs>
        <w:jc w:val="both"/>
        <w:rPr>
          <w:rFonts w:asciiTheme="minorHAnsi" w:hAnsiTheme="minorHAnsi" w:cs="Arial"/>
          <w:lang w:eastAsia="ja-JP"/>
        </w:rPr>
      </w:pPr>
      <w:r>
        <w:rPr>
          <w:rFonts w:asciiTheme="minorHAnsi" w:hAnsiTheme="minorHAnsi" w:cs="Arial"/>
          <w:lang w:eastAsia="ja-JP"/>
        </w:rPr>
        <w:t>T</w:t>
      </w:r>
      <w:r w:rsidRPr="005D1B3A">
        <w:rPr>
          <w:rFonts w:asciiTheme="minorHAnsi" w:hAnsiTheme="minorHAnsi" w:cs="Arial"/>
          <w:lang w:eastAsia="ja-JP"/>
        </w:rPr>
        <w:t>erminy wykonania,</w:t>
      </w:r>
    </w:p>
    <w:p w14:paraId="56928F3D" w14:textId="77777777" w:rsidR="00771401" w:rsidRPr="005D1B3A" w:rsidRDefault="00771401" w:rsidP="00771401">
      <w:pPr>
        <w:pStyle w:val="Akapitzlist"/>
        <w:numPr>
          <w:ilvl w:val="1"/>
          <w:numId w:val="1"/>
        </w:numPr>
        <w:shd w:val="clear" w:color="auto" w:fill="FFFFFF" w:themeFill="background1"/>
        <w:tabs>
          <w:tab w:val="left" w:pos="923"/>
        </w:tabs>
        <w:jc w:val="both"/>
        <w:rPr>
          <w:rFonts w:asciiTheme="minorHAnsi" w:hAnsiTheme="minorHAnsi" w:cs="Arial"/>
          <w:lang w:eastAsia="ja-JP"/>
        </w:rPr>
      </w:pPr>
      <w:r>
        <w:rPr>
          <w:rFonts w:asciiTheme="minorHAnsi" w:hAnsiTheme="minorHAnsi" w:cs="Arial"/>
          <w:lang w:eastAsia="ja-JP"/>
        </w:rPr>
        <w:t>O</w:t>
      </w:r>
      <w:r w:rsidRPr="005D1B3A">
        <w:rPr>
          <w:rFonts w:asciiTheme="minorHAnsi" w:hAnsiTheme="minorHAnsi" w:cs="Arial"/>
          <w:lang w:eastAsia="ja-JP"/>
        </w:rPr>
        <w:t>kres gwarancji,</w:t>
      </w:r>
    </w:p>
    <w:p w14:paraId="4F8DEE73" w14:textId="77777777" w:rsidR="00771401" w:rsidRPr="005D1B3A" w:rsidRDefault="00771401" w:rsidP="00771401">
      <w:pPr>
        <w:pStyle w:val="Akapitzlist"/>
        <w:numPr>
          <w:ilvl w:val="1"/>
          <w:numId w:val="1"/>
        </w:numPr>
        <w:shd w:val="clear" w:color="auto" w:fill="FFFFFF" w:themeFill="background1"/>
        <w:tabs>
          <w:tab w:val="left" w:pos="923"/>
        </w:tabs>
        <w:jc w:val="both"/>
        <w:rPr>
          <w:rFonts w:asciiTheme="minorHAnsi" w:hAnsiTheme="minorHAnsi" w:cs="Arial"/>
          <w:lang w:eastAsia="ja-JP"/>
        </w:rPr>
      </w:pPr>
      <w:r>
        <w:rPr>
          <w:rFonts w:asciiTheme="minorHAnsi" w:hAnsiTheme="minorHAnsi" w:cs="Arial"/>
          <w:lang w:eastAsia="ja-JP"/>
        </w:rPr>
        <w:t>O</w:t>
      </w:r>
      <w:r w:rsidRPr="005D1B3A">
        <w:rPr>
          <w:rFonts w:asciiTheme="minorHAnsi" w:hAnsiTheme="minorHAnsi" w:cs="Arial"/>
          <w:lang w:eastAsia="ja-JP"/>
        </w:rPr>
        <w:t>kres ważności oferty,</w:t>
      </w:r>
    </w:p>
    <w:p w14:paraId="1301A312"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Opis profilu działalności oferenta.</w:t>
      </w:r>
    </w:p>
    <w:p w14:paraId="40D9B597" w14:textId="77777777" w:rsidR="00AC53CB" w:rsidRPr="004C4963"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Oświadczenie o profilu działalności </w:t>
      </w:r>
      <w:r w:rsidRPr="004C4963">
        <w:rPr>
          <w:rFonts w:asciiTheme="minorHAnsi" w:eastAsia="Tahoma,Bold" w:hAnsiTheme="minorHAnsi" w:cs="Tahoma,Bold"/>
          <w:bCs/>
          <w:sz w:val="22"/>
          <w:szCs w:val="22"/>
        </w:rPr>
        <w:t xml:space="preserve">zbliżonym do będącego przedmiotem przetargu, realizowanym o wartości sprzedaży usług nie niższej niż  300.000 zł netto rocznie. </w:t>
      </w:r>
    </w:p>
    <w:p w14:paraId="7B1849B4" w14:textId="77777777" w:rsidR="006268DD" w:rsidRPr="005D1B3A" w:rsidRDefault="00AC53CB" w:rsidP="00BE3559">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4C4963">
        <w:rPr>
          <w:rFonts w:asciiTheme="minorHAnsi" w:eastAsia="Tahoma,Bold" w:hAnsiTheme="minorHAnsi" w:cs="Tahoma,Bold"/>
          <w:bCs/>
          <w:sz w:val="22"/>
          <w:szCs w:val="22"/>
        </w:rPr>
        <w:t>Referencje dla wykonanych usług o profilu zbliżonym do usług będących przedmiotem przetargu, potwierdzające posiadanie przez oferenta doświadczenia poświadczone</w:t>
      </w:r>
      <w:r w:rsidRPr="005D1B3A">
        <w:rPr>
          <w:rFonts w:asciiTheme="minorHAnsi" w:eastAsia="Tahoma,Bold" w:hAnsiTheme="minorHAnsi" w:cs="Tahoma,Bold"/>
          <w:bCs/>
          <w:sz w:val="22"/>
          <w:szCs w:val="22"/>
        </w:rPr>
        <w:t xml:space="preserve"> listami referencyjnymi, (które zawierają kwoty z umów) </w:t>
      </w:r>
      <w:r w:rsidR="006268DD" w:rsidRPr="005D1B3A">
        <w:rPr>
          <w:rFonts w:asciiTheme="minorHAnsi" w:eastAsia="Tahoma,Bold" w:hAnsiTheme="minorHAnsi" w:cs="Tahoma,Bold"/>
          <w:bCs/>
          <w:sz w:val="22"/>
          <w:szCs w:val="22"/>
        </w:rPr>
        <w:t xml:space="preserve"> -   zgodnie   z  wymaganiami  określonymi   w   SIWZ.</w:t>
      </w:r>
    </w:p>
    <w:p w14:paraId="6DD07526"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Aktualny odpis z KRS lub oświadczenie o prowadzeniu działalności gospodarczej.</w:t>
      </w:r>
    </w:p>
    <w:p w14:paraId="712B2F42"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Informację o wynikach finansowych oferenta za lata 2015-2017 w formie oświadczenia Zarządu lub właściciela,</w:t>
      </w:r>
    </w:p>
    <w:p w14:paraId="20C0EBF1"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Oświadczenie oferenta o niezaleganiu ze składkami ZUS i podatkami,</w:t>
      </w:r>
    </w:p>
    <w:p w14:paraId="242844DC" w14:textId="77777777" w:rsidR="00AC53CB" w:rsidRPr="005D1B3A" w:rsidRDefault="00AC53CB" w:rsidP="00AC53CB">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Oświadczenie:</w:t>
      </w:r>
    </w:p>
    <w:p w14:paraId="37E66A43"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zapoznaniu się z Ogłoszeniem i otrzymaniem wszelkich informacji koniecznych do przygotowania oferty,</w:t>
      </w:r>
    </w:p>
    <w:p w14:paraId="1D876AFA"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posiadaniu uprawnień niezbędnych do wykonania przedmiotu zamówienia zgodnie z odpowiednimi przepisami prawa powszechnie obowiązującego, jeżeli nakładają one obowiązek posiadania takich uprawnień.</w:t>
      </w:r>
    </w:p>
    <w:p w14:paraId="6F1FBC1A"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o posiadaniu przez osoby dozoru, wymaganych właściwych kwalifikacjach oraz uprawnień związanych z realizacją całego zakresu przedmiotu zamówienia,  </w:t>
      </w:r>
    </w:p>
    <w:p w14:paraId="2F8035FF"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posiadaniu niezbędnej wiedzy i doświadczenia oraz dysponowania potencjałem technicznym i personelem zdolnym do wykonania zamówienia.</w:t>
      </w:r>
    </w:p>
    <w:p w14:paraId="64A4378C"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kompletności oferty pod względem dokumentacji, koniecznej do zawarcia umowy,</w:t>
      </w:r>
    </w:p>
    <w:p w14:paraId="0AF3F3BE"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spełnieniu wszystkich wymagań Zamawiającego określonych specyfikacji,</w:t>
      </w:r>
    </w:p>
    <w:p w14:paraId="4BDA797E"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o objęciu zakresem oferty wszystkich dostaw niezbędnych do wykonania przedmiotu zamówienia zgodnie z określonymi przez Zamawiającego wymogami oraz obowiązującymi </w:t>
      </w:r>
      <w:r w:rsidRPr="005D1B3A">
        <w:rPr>
          <w:rFonts w:asciiTheme="minorHAnsi" w:eastAsia="Tahoma,Bold" w:hAnsiTheme="minorHAnsi" w:cs="Tahoma,Bold"/>
          <w:bCs/>
          <w:sz w:val="22"/>
          <w:szCs w:val="22"/>
        </w:rPr>
        <w:lastRenderedPageBreak/>
        <w:t>przepisami prawa polskiego i europejskiego.</w:t>
      </w:r>
    </w:p>
    <w:p w14:paraId="1773BCD4"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wykonaniu zamówienia  samodzielnie /  z udziałem podwykonawców*.</w:t>
      </w:r>
    </w:p>
    <w:p w14:paraId="4E1FD3A0"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związaniu niniejszą ofertą przez okres co najmniej 90 dni od daty upływu terminu składania ofert.</w:t>
      </w:r>
    </w:p>
    <w:p w14:paraId="36068D53"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niezaleganiu z podatkami oraz ze składkami na ubezpieczenie zdrowotne lub społeczne.</w:t>
      </w:r>
    </w:p>
    <w:p w14:paraId="346867B8"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znajdowaniu się w sytuacji ekonomicznej i finansowej zapewniającej wykonanie zamówienia.</w:t>
      </w:r>
    </w:p>
    <w:p w14:paraId="245FCB06"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zdolności kredytowej pozwalającej na zaciągnięcie zobowiązania o wartości co najmniej 500 000 zł.</w:t>
      </w:r>
    </w:p>
    <w:p w14:paraId="09FC5C1B"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nie posiadaniu powiązań z Zamawiającym, które prowadzą lub mogłyby prowadzić do braku Niezależności lub Konfliktu Interesów w związku z realizacją przez reprezentowany przeze mnie (przez nas) podmiot przedmiotu zamówienia.</w:t>
      </w:r>
    </w:p>
    <w:p w14:paraId="316630C1"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nie podleganiu wykluczeniu z postępowania.</w:t>
      </w:r>
    </w:p>
    <w:p w14:paraId="386937C0"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p>
    <w:p w14:paraId="378CA036"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wyrażeniu zgodny na ocenę zdolności wykonawcy do spełnienia określonych wymagań w zakresie jakości, środowiska oraz bezpieczeństwa i higieny pracy,</w:t>
      </w:r>
    </w:p>
    <w:p w14:paraId="28EAFAD4"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 o posiadaniu certyfikatu z zakresu jakości, ochrony środowiska oraz bezpieczeństwa i higieny pracy lub ich braku,</w:t>
      </w:r>
    </w:p>
    <w:p w14:paraId="59A56E3B"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wykonaniu przedmiotu zamówienia zgodnie z obowiązującymi przepisami ochrony środowiska oraz bezpieczeństwa i higieny pracy,</w:t>
      </w:r>
    </w:p>
    <w:p w14:paraId="3A82B7C2"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 zastosowaniu rozwiązań spełniających warunki norm jakościowych,</w:t>
      </w:r>
    </w:p>
    <w:p w14:paraId="43D05DA6"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 o zastosowaniu narzędzi spełniających warunki zgodne z wymogami bhp i ochrony środowiska,</w:t>
      </w:r>
    </w:p>
    <w:p w14:paraId="2BA590C8"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że akceptujemy  projekt  umowy  i zobowiązujemy się do jej podpisania w przypadku wyboru jego oferty w miejscu i terminie wyznaczonym przez Zamawiającego</w:t>
      </w:r>
    </w:p>
    <w:p w14:paraId="09B01C94"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oświadczenia oferenta o wypełnieniu obowiązku informacyjnego przewidzianego w art. 13 lub art. 14 RODO wobec osób fizycznych, od których dane osobowe bezpośrednio lub pośrednio pozyskał,</w:t>
      </w:r>
    </w:p>
    <w:p w14:paraId="44451E06"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oświadczenie oferenta o wyrażeniu zgody na przetwarzanie przez Enea Połaniec S.A. danych osobowych (w przypadku gdy oferent jest osobą fizyczną). </w:t>
      </w:r>
    </w:p>
    <w:p w14:paraId="2A9DB83A" w14:textId="77777777" w:rsidR="00AC53CB" w:rsidRPr="005D1B3A" w:rsidRDefault="00AC53CB" w:rsidP="00AC53CB">
      <w:pPr>
        <w:widowControl w:val="0"/>
        <w:numPr>
          <w:ilvl w:val="0"/>
          <w:numId w:val="1"/>
        </w:numPr>
        <w:autoSpaceDE w:val="0"/>
        <w:autoSpaceDN w:val="0"/>
        <w:adjustRightInd w:val="0"/>
        <w:spacing w:line="300" w:lineRule="auto"/>
        <w:textAlignment w:val="baseline"/>
        <w:rPr>
          <w:rFonts w:asciiTheme="minorHAnsi" w:eastAsia="Tahoma,Bold" w:hAnsiTheme="minorHAnsi" w:cs="Tahoma,Bold"/>
          <w:b/>
          <w:bCs/>
          <w:sz w:val="22"/>
          <w:szCs w:val="22"/>
        </w:rPr>
      </w:pPr>
      <w:r w:rsidRPr="005D1B3A">
        <w:rPr>
          <w:rFonts w:asciiTheme="minorHAnsi" w:eastAsia="Tahoma,Bold" w:hAnsiTheme="minorHAnsi" w:cs="Tahoma,Bold"/>
          <w:b/>
          <w:bCs/>
          <w:sz w:val="22"/>
          <w:szCs w:val="22"/>
        </w:rPr>
        <w:t>Oświadczamy, że:</w:t>
      </w:r>
    </w:p>
    <w:p w14:paraId="7FB1600F"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wyrażamy zgodę na wprowadzenie skanu naszej oferty do platformy zakupowej Zamawiającego,</w:t>
      </w:r>
    </w:p>
    <w:p w14:paraId="52BF1B3B"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jesteśmy</w:t>
      </w:r>
      <w:r w:rsidRPr="005D1B3A">
        <w:rPr>
          <w:rFonts w:asciiTheme="minorHAnsi" w:eastAsia="Tahoma,Bold" w:hAnsiTheme="minorHAnsi" w:cs="Tahoma,Bold"/>
          <w:bCs/>
          <w:sz w:val="22"/>
          <w:szCs w:val="22"/>
          <w:vertAlign w:val="superscript"/>
        </w:rPr>
        <w:t>2</w:t>
      </w:r>
      <w:r w:rsidRPr="005D1B3A">
        <w:rPr>
          <w:rFonts w:asciiTheme="minorHAnsi" w:eastAsia="Tahoma,Bold" w:hAnsiTheme="minorHAnsi" w:cs="Tahoma,Bold"/>
          <w:bCs/>
          <w:sz w:val="22"/>
          <w:szCs w:val="22"/>
        </w:rPr>
        <w:t>/nie jesteśmy</w:t>
      </w:r>
      <w:r w:rsidRPr="005D1B3A">
        <w:rPr>
          <w:rFonts w:asciiTheme="minorHAnsi" w:eastAsia="Tahoma,Bold" w:hAnsiTheme="minorHAnsi" w:cs="Tahoma,Bold"/>
          <w:bCs/>
          <w:sz w:val="22"/>
          <w:szCs w:val="22"/>
          <w:vertAlign w:val="superscript"/>
        </w:rPr>
        <w:t>2</w:t>
      </w:r>
      <w:r w:rsidRPr="005D1B3A">
        <w:rPr>
          <w:rFonts w:asciiTheme="minorHAnsi" w:eastAsia="Tahoma,Bold" w:hAnsiTheme="minorHAnsi" w:cs="Tahoma,Bold"/>
          <w:bCs/>
          <w:sz w:val="22"/>
          <w:szCs w:val="22"/>
        </w:rPr>
        <w:t xml:space="preserve"> czynnym podatnikiem VAT zgodnie z postanowieniami ustawy o podatku VAT.</w:t>
      </w:r>
    </w:p>
    <w:p w14:paraId="088482F9"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wszelkie informacje zawarte w formularzu oferty wraz z załącznikami są zgodne ze stanem faktycznym,</w:t>
      </w:r>
    </w:p>
    <w:p w14:paraId="5EA14A72" w14:textId="77777777" w:rsidR="00AC53CB" w:rsidRPr="005D1B3A" w:rsidRDefault="00AC53CB" w:rsidP="00AC53CB">
      <w:pPr>
        <w:widowControl w:val="0"/>
        <w:numPr>
          <w:ilvl w:val="2"/>
          <w:numId w:val="1"/>
        </w:numPr>
        <w:autoSpaceDE w:val="0"/>
        <w:autoSpaceDN w:val="0"/>
        <w:adjustRightInd w:val="0"/>
        <w:spacing w:line="300" w:lineRule="auto"/>
        <w:ind w:left="1588" w:hanging="794"/>
        <w:jc w:val="both"/>
        <w:textAlignment w:val="baseline"/>
        <w:rPr>
          <w:rFonts w:asciiTheme="minorHAnsi" w:eastAsia="Tahoma,Bold" w:hAnsiTheme="minorHAnsi" w:cs="Tahoma,Bold"/>
          <w:bCs/>
          <w:sz w:val="22"/>
          <w:szCs w:val="22"/>
        </w:rPr>
      </w:pPr>
      <w:r w:rsidRPr="005D1B3A">
        <w:rPr>
          <w:rFonts w:asciiTheme="minorHAnsi" w:eastAsia="Tahoma,Bold" w:hAnsiTheme="minorHAnsi" w:cs="Tahoma,Bold"/>
          <w:bCs/>
          <w:sz w:val="22"/>
          <w:szCs w:val="22"/>
        </w:rPr>
        <w:t xml:space="preserve">jesteśmy podmiotem, w którym Skarb Państwa posiada bezpośrednio lub pośrednio udziały [dodatkowa informacja do celów statystycznych:]: </w:t>
      </w:r>
    </w:p>
    <w:p w14:paraId="6CB1D5E5" w14:textId="77777777" w:rsidR="00AC53CB" w:rsidRPr="005D1B3A" w:rsidRDefault="00AC53CB" w:rsidP="00AC53CB">
      <w:pPr>
        <w:tabs>
          <w:tab w:val="num" w:pos="1560"/>
        </w:tabs>
        <w:ind w:left="1134" w:right="-34"/>
        <w:rPr>
          <w:rFonts w:asciiTheme="minorHAnsi" w:hAnsiTheme="minorHAnsi" w:cs="Arial"/>
          <w:sz w:val="22"/>
          <w:szCs w:val="22"/>
        </w:rPr>
      </w:pPr>
      <w:r w:rsidRPr="005D1B3A">
        <w:rPr>
          <w:rFonts w:asciiTheme="minorHAnsi" w:hAnsiTheme="minorHAnsi" w:cs="Arial"/>
          <w:sz w:val="22"/>
          <w:szCs w:val="22"/>
        </w:rPr>
        <w:tab/>
      </w:r>
      <w:r w:rsidRPr="005D1B3A">
        <w:rPr>
          <w:rFonts w:asciiTheme="minorHAnsi" w:hAnsiTheme="minorHAnsi" w:cs="Arial"/>
          <w:sz w:val="22"/>
          <w:szCs w:val="22"/>
        </w:rPr>
        <w:fldChar w:fldCharType="begin">
          <w:ffData>
            <w:name w:val="Wybór1"/>
            <w:enabled/>
            <w:calcOnExit w:val="0"/>
            <w:checkBox>
              <w:sizeAuto/>
              <w:default w:val="0"/>
            </w:checkBox>
          </w:ffData>
        </w:fldChar>
      </w:r>
      <w:r w:rsidRPr="005D1B3A">
        <w:rPr>
          <w:rFonts w:asciiTheme="minorHAnsi" w:hAnsiTheme="minorHAnsi" w:cs="Arial"/>
          <w:sz w:val="22"/>
          <w:szCs w:val="22"/>
        </w:rPr>
        <w:instrText xml:space="preserve"> FORMCHECKBOX </w:instrText>
      </w:r>
      <w:r w:rsidR="00E900BC">
        <w:rPr>
          <w:rFonts w:asciiTheme="minorHAnsi" w:hAnsiTheme="minorHAnsi" w:cs="Arial"/>
          <w:sz w:val="22"/>
          <w:szCs w:val="22"/>
        </w:rPr>
      </w:r>
      <w:r w:rsidR="00E900BC">
        <w:rPr>
          <w:rFonts w:asciiTheme="minorHAnsi" w:hAnsiTheme="minorHAnsi" w:cs="Arial"/>
          <w:sz w:val="22"/>
          <w:szCs w:val="22"/>
        </w:rPr>
        <w:fldChar w:fldCharType="separate"/>
      </w:r>
      <w:r w:rsidRPr="005D1B3A">
        <w:rPr>
          <w:rFonts w:asciiTheme="minorHAnsi" w:hAnsiTheme="minorHAnsi" w:cs="Arial"/>
          <w:sz w:val="22"/>
          <w:szCs w:val="22"/>
        </w:rPr>
        <w:fldChar w:fldCharType="end"/>
      </w:r>
      <w:r w:rsidRPr="005D1B3A">
        <w:rPr>
          <w:rFonts w:asciiTheme="minorHAnsi" w:hAnsiTheme="minorHAnsi" w:cs="Arial"/>
          <w:sz w:val="22"/>
          <w:szCs w:val="22"/>
        </w:rPr>
        <w:t xml:space="preserve"> </w:t>
      </w:r>
      <w:r w:rsidRPr="005D1B3A">
        <w:rPr>
          <w:rFonts w:asciiTheme="minorHAnsi" w:hAnsiTheme="minorHAnsi" w:cs="Arial"/>
          <w:b/>
          <w:bCs/>
          <w:sz w:val="22"/>
          <w:szCs w:val="22"/>
        </w:rPr>
        <w:t xml:space="preserve">tak / </w:t>
      </w:r>
      <w:r w:rsidRPr="005D1B3A">
        <w:rPr>
          <w:rFonts w:asciiTheme="minorHAnsi" w:hAnsiTheme="minorHAnsi" w:cs="Arial"/>
          <w:b/>
          <w:bCs/>
          <w:sz w:val="22"/>
          <w:szCs w:val="22"/>
        </w:rPr>
        <w:fldChar w:fldCharType="begin">
          <w:ffData>
            <w:name w:val="Wybór2"/>
            <w:enabled/>
            <w:calcOnExit w:val="0"/>
            <w:checkBox>
              <w:sizeAuto/>
              <w:default w:val="0"/>
            </w:checkBox>
          </w:ffData>
        </w:fldChar>
      </w:r>
      <w:r w:rsidRPr="005D1B3A">
        <w:rPr>
          <w:rFonts w:asciiTheme="minorHAnsi" w:hAnsiTheme="minorHAnsi" w:cs="Arial"/>
          <w:b/>
          <w:bCs/>
          <w:sz w:val="22"/>
          <w:szCs w:val="22"/>
        </w:rPr>
        <w:instrText xml:space="preserve"> FORMCHECKBOX </w:instrText>
      </w:r>
      <w:r w:rsidR="00E900BC">
        <w:rPr>
          <w:rFonts w:asciiTheme="minorHAnsi" w:hAnsiTheme="minorHAnsi" w:cs="Arial"/>
          <w:b/>
          <w:bCs/>
          <w:sz w:val="22"/>
          <w:szCs w:val="22"/>
        </w:rPr>
      </w:r>
      <w:r w:rsidR="00E900BC">
        <w:rPr>
          <w:rFonts w:asciiTheme="minorHAnsi" w:hAnsiTheme="minorHAnsi" w:cs="Arial"/>
          <w:b/>
          <w:bCs/>
          <w:sz w:val="22"/>
          <w:szCs w:val="22"/>
        </w:rPr>
        <w:fldChar w:fldCharType="separate"/>
      </w:r>
      <w:r w:rsidRPr="005D1B3A">
        <w:rPr>
          <w:rFonts w:asciiTheme="minorHAnsi" w:hAnsiTheme="minorHAnsi" w:cs="Arial"/>
          <w:b/>
          <w:bCs/>
          <w:sz w:val="22"/>
          <w:szCs w:val="22"/>
        </w:rPr>
        <w:fldChar w:fldCharType="end"/>
      </w:r>
      <w:r w:rsidRPr="005D1B3A">
        <w:rPr>
          <w:rFonts w:asciiTheme="minorHAnsi" w:hAnsiTheme="minorHAnsi" w:cs="Arial"/>
          <w:b/>
          <w:bCs/>
          <w:sz w:val="22"/>
          <w:szCs w:val="22"/>
        </w:rPr>
        <w:t xml:space="preserve"> nie</w:t>
      </w:r>
    </w:p>
    <w:p w14:paraId="7D67B443" w14:textId="77777777" w:rsidR="00AC53CB" w:rsidRPr="005D1B3A" w:rsidRDefault="00AC53CB" w:rsidP="00AC53CB">
      <w:pPr>
        <w:widowControl w:val="0"/>
        <w:numPr>
          <w:ilvl w:val="0"/>
          <w:numId w:val="1"/>
        </w:numPr>
        <w:autoSpaceDE w:val="0"/>
        <w:autoSpaceDN w:val="0"/>
        <w:adjustRightInd w:val="0"/>
        <w:spacing w:line="300" w:lineRule="auto"/>
        <w:textAlignment w:val="baseline"/>
        <w:rPr>
          <w:rFonts w:asciiTheme="minorHAnsi" w:hAnsiTheme="minorHAnsi"/>
          <w:i/>
          <w:sz w:val="22"/>
          <w:szCs w:val="22"/>
        </w:rPr>
      </w:pPr>
      <w:r w:rsidRPr="005D1B3A">
        <w:rPr>
          <w:rStyle w:val="Odwoanieprzypisudolnego"/>
          <w:rFonts w:asciiTheme="minorHAnsi" w:eastAsia="Tahoma,Bold" w:hAnsiTheme="minorHAnsi" w:cs="Tahoma,Bold"/>
          <w:bCs/>
          <w:sz w:val="22"/>
          <w:szCs w:val="22"/>
        </w:rPr>
        <w:lastRenderedPageBreak/>
        <w:footnoteReference w:id="1"/>
      </w:r>
      <w:r w:rsidRPr="005D1B3A">
        <w:rPr>
          <w:rFonts w:asciiTheme="minorHAnsi" w:eastAsia="Tahoma,Bold" w:hAnsiTheme="minorHAnsi" w:cs="Tahoma,Bold"/>
          <w:b/>
          <w:bCs/>
          <w:sz w:val="22"/>
          <w:szCs w:val="22"/>
        </w:rPr>
        <w:t xml:space="preserve">PEŁNOMOCNIKIEM OFERENTÓW </w:t>
      </w:r>
      <w:r w:rsidRPr="005D1B3A">
        <w:rPr>
          <w:rFonts w:asciiTheme="minorHAnsi" w:eastAsia="Tahoma,Bold" w:hAnsiTheme="minorHAnsi" w:cs="Tahoma"/>
          <w:sz w:val="22"/>
          <w:szCs w:val="22"/>
        </w:rPr>
        <w:t xml:space="preserve">uprawnionym do reprezentowania wszystkich oferentów ubiegających się wspólnie o udzielenie zamówienia oraz do zawarcia </w:t>
      </w:r>
      <w:r w:rsidRPr="005D1B3A">
        <w:rPr>
          <w:rStyle w:val="Odwoanieprzypisudolnego"/>
          <w:rFonts w:asciiTheme="minorHAnsi" w:eastAsia="Tahoma,Bold" w:hAnsiTheme="minorHAnsi" w:cs="Tahoma"/>
          <w:sz w:val="22"/>
          <w:szCs w:val="22"/>
        </w:rPr>
        <w:footnoteReference w:id="2"/>
      </w:r>
      <w:r w:rsidRPr="005D1B3A">
        <w:rPr>
          <w:rFonts w:asciiTheme="minorHAnsi" w:eastAsia="Tahoma,Bold" w:hAnsiTheme="minorHAnsi" w:cs="Tahoma"/>
          <w:sz w:val="22"/>
          <w:szCs w:val="22"/>
        </w:rPr>
        <w:t>umowy jest:</w:t>
      </w:r>
    </w:p>
    <w:p w14:paraId="0E7B7B22" w14:textId="77777777" w:rsidR="00AC53CB" w:rsidRPr="005D1B3A" w:rsidRDefault="00AC53CB" w:rsidP="00AC53CB">
      <w:pPr>
        <w:widowControl w:val="0"/>
        <w:autoSpaceDE w:val="0"/>
        <w:autoSpaceDN w:val="0"/>
        <w:adjustRightInd w:val="0"/>
        <w:spacing w:line="300" w:lineRule="auto"/>
        <w:textAlignment w:val="baseline"/>
        <w:rPr>
          <w:rFonts w:asciiTheme="minorHAnsi" w:hAnsiTheme="minorHAnsi"/>
          <w:i/>
          <w:sz w:val="22"/>
          <w:szCs w:val="22"/>
        </w:rPr>
      </w:pPr>
    </w:p>
    <w:p w14:paraId="322F8684" w14:textId="77777777" w:rsidR="00AC53CB" w:rsidRPr="005D1B3A" w:rsidRDefault="00AC53CB" w:rsidP="00AC53CB">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Bold"/>
          <w:b/>
          <w:bCs/>
          <w:sz w:val="22"/>
          <w:szCs w:val="22"/>
        </w:rPr>
        <w:t>N</w:t>
      </w:r>
      <w:r w:rsidRPr="005D1B3A">
        <w:rPr>
          <w:rFonts w:asciiTheme="minorHAnsi" w:eastAsia="Tahoma,Bold" w:hAnsiTheme="minorHAnsi" w:cs="Tahoma"/>
          <w:b/>
          <w:sz w:val="22"/>
          <w:szCs w:val="22"/>
        </w:rPr>
        <w:t>INIEJSZĄ OFERTĘ</w:t>
      </w:r>
      <w:r w:rsidRPr="005D1B3A">
        <w:rPr>
          <w:rFonts w:asciiTheme="minorHAnsi" w:eastAsia="Tahoma,Bold" w:hAnsiTheme="minorHAnsi" w:cs="Tahoma"/>
          <w:sz w:val="22"/>
          <w:szCs w:val="22"/>
        </w:rPr>
        <w:t xml:space="preserve"> wraz z załącznikami składamy na ___ kolejno ponumerowanych stronach.</w:t>
      </w:r>
    </w:p>
    <w:p w14:paraId="64485483" w14:textId="77777777" w:rsidR="00AC53CB" w:rsidRPr="005D1B3A" w:rsidRDefault="00AC53CB" w:rsidP="00AC53CB">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sz w:val="22"/>
          <w:szCs w:val="22"/>
        </w:rPr>
      </w:pPr>
      <w:r w:rsidRPr="005D1B3A">
        <w:rPr>
          <w:rFonts w:asciiTheme="minorHAnsi" w:eastAsia="Tahoma,Bold" w:hAnsiTheme="minorHAnsi" w:cs="Tahoma,Bold"/>
          <w:b/>
          <w:bCs/>
          <w:sz w:val="22"/>
          <w:szCs w:val="22"/>
        </w:rPr>
        <w:t xml:space="preserve">ZAŁĄCZNIKAMI </w:t>
      </w:r>
      <w:r w:rsidRPr="005D1B3A">
        <w:rPr>
          <w:rFonts w:asciiTheme="minorHAnsi" w:eastAsia="Tahoma,Bold" w:hAnsiTheme="minorHAnsi" w:cs="Tahoma"/>
          <w:sz w:val="22"/>
          <w:szCs w:val="22"/>
        </w:rPr>
        <w:t>do niniejszej oferty są:</w:t>
      </w:r>
    </w:p>
    <w:p w14:paraId="45DF0845" w14:textId="77777777" w:rsidR="00AC53CB" w:rsidRPr="005D1B3A" w:rsidRDefault="00AC53CB" w:rsidP="00AC53CB">
      <w:pPr>
        <w:widowControl w:val="0"/>
        <w:autoSpaceDE w:val="0"/>
        <w:autoSpaceDN w:val="0"/>
        <w:adjustRightInd w:val="0"/>
        <w:spacing w:line="360" w:lineRule="atLeast"/>
        <w:jc w:val="both"/>
        <w:textAlignment w:val="baseline"/>
        <w:rPr>
          <w:rFonts w:asciiTheme="minorHAnsi" w:eastAsia="Tahoma,Bold" w:hAnsiTheme="minorHAnsi" w:cs="Tahoma"/>
          <w:sz w:val="22"/>
          <w:szCs w:val="22"/>
        </w:rPr>
      </w:pPr>
      <w:r w:rsidRPr="005D1B3A">
        <w:rPr>
          <w:rFonts w:asciiTheme="minorHAnsi" w:eastAsia="Tahoma,Bold" w:hAnsiTheme="minorHAnsi" w:cs="Tahoma,Bold"/>
          <w:b/>
          <w:bCs/>
          <w:sz w:val="22"/>
          <w:szCs w:val="22"/>
        </w:rPr>
        <w:t>Dok</w:t>
      </w:r>
      <w:r w:rsidR="007E213C" w:rsidRPr="005D1B3A">
        <w:rPr>
          <w:rFonts w:asciiTheme="minorHAnsi" w:eastAsia="Tahoma,Bold" w:hAnsiTheme="minorHAnsi" w:cs="Tahoma,Bold"/>
          <w:b/>
          <w:bCs/>
          <w:sz w:val="22"/>
          <w:szCs w:val="22"/>
        </w:rPr>
        <w:t xml:space="preserve">umenty wymienione w pkt 4 </w:t>
      </w:r>
    </w:p>
    <w:p w14:paraId="184D2160" w14:textId="77777777" w:rsidR="00AC53CB" w:rsidRPr="005D1B3A" w:rsidRDefault="00AC53CB" w:rsidP="00AC53CB">
      <w:pPr>
        <w:rPr>
          <w:rFonts w:asciiTheme="minorHAnsi" w:hAnsiTheme="minorHAnsi"/>
          <w:sz w:val="22"/>
          <w:szCs w:val="22"/>
        </w:rPr>
      </w:pPr>
      <w:r w:rsidRPr="005D1B3A">
        <w:rPr>
          <w:rFonts w:asciiTheme="minorHAnsi" w:eastAsia="Tahoma,Bold" w:hAnsiTheme="minorHAnsi" w:cs="Tahoma"/>
          <w:sz w:val="22"/>
          <w:szCs w:val="22"/>
        </w:rPr>
        <w:t>__________________________________</w:t>
      </w:r>
      <w:r w:rsidRPr="005D1B3A">
        <w:rPr>
          <w:rFonts w:asciiTheme="minorHAnsi" w:hAnsiTheme="minorHAnsi"/>
          <w:sz w:val="22"/>
          <w:szCs w:val="22"/>
        </w:rPr>
        <w:t xml:space="preserve"> </w:t>
      </w:r>
      <w:r w:rsidRPr="005D1B3A">
        <w:rPr>
          <w:rFonts w:asciiTheme="minorHAnsi" w:eastAsia="Tahoma,Bold" w:hAnsiTheme="minorHAnsi" w:cs="Tahoma"/>
          <w:sz w:val="22"/>
          <w:szCs w:val="22"/>
        </w:rPr>
        <w:t>__________________ dnia __ __ _____ roku</w:t>
      </w:r>
    </w:p>
    <w:p w14:paraId="62061F56" w14:textId="77777777" w:rsidR="00AC53CB" w:rsidRPr="005D1B3A" w:rsidRDefault="00AC53CB" w:rsidP="00AC53CB">
      <w:pPr>
        <w:jc w:val="center"/>
        <w:rPr>
          <w:rFonts w:asciiTheme="minorHAnsi" w:eastAsia="Tahoma,Bold" w:hAnsiTheme="minorHAnsi" w:cs="Tahoma"/>
          <w:sz w:val="22"/>
          <w:szCs w:val="22"/>
        </w:rPr>
      </w:pPr>
      <w:r w:rsidRPr="005D1B3A">
        <w:rPr>
          <w:rFonts w:asciiTheme="minorHAnsi" w:eastAsia="Tahoma,Bold" w:hAnsiTheme="minorHAnsi" w:cs="Tahoma"/>
          <w:sz w:val="22"/>
          <w:szCs w:val="22"/>
        </w:rPr>
        <w:t xml:space="preserve"> (podpis oferenta/pełnomocnika oferenta</w:t>
      </w:r>
    </w:p>
    <w:p w14:paraId="1FED20AD" w14:textId="77777777" w:rsidR="00AC53CB" w:rsidRPr="005D1B3A" w:rsidRDefault="00AC53CB" w:rsidP="00AC53CB">
      <w:pPr>
        <w:spacing w:after="160" w:line="259" w:lineRule="auto"/>
        <w:rPr>
          <w:rFonts w:asciiTheme="minorHAnsi" w:eastAsia="Tahoma,Bold" w:hAnsiTheme="minorHAnsi" w:cs="Tahoma"/>
          <w:sz w:val="22"/>
          <w:szCs w:val="22"/>
        </w:rPr>
      </w:pPr>
      <w:r w:rsidRPr="005D1B3A">
        <w:rPr>
          <w:rFonts w:asciiTheme="minorHAnsi" w:eastAsia="Tahoma,Bold" w:hAnsiTheme="minorHAnsi" w:cs="Tahoma"/>
          <w:sz w:val="22"/>
          <w:szCs w:val="22"/>
        </w:rPr>
        <w:br w:type="page"/>
      </w:r>
    </w:p>
    <w:p w14:paraId="670B5F0B" w14:textId="77777777" w:rsidR="00AC53CB" w:rsidRPr="005D1B3A" w:rsidRDefault="00AC53CB" w:rsidP="00AC53CB">
      <w:pPr>
        <w:spacing w:after="160" w:line="259" w:lineRule="auto"/>
        <w:jc w:val="right"/>
        <w:rPr>
          <w:rFonts w:asciiTheme="minorHAnsi" w:eastAsia="Tahoma,Bold" w:hAnsiTheme="minorHAnsi" w:cs="Tahoma,Bold"/>
          <w:b/>
          <w:bCs/>
          <w:sz w:val="22"/>
          <w:szCs w:val="22"/>
        </w:rPr>
      </w:pPr>
      <w:r w:rsidRPr="005D1B3A">
        <w:rPr>
          <w:rFonts w:asciiTheme="minorHAnsi" w:eastAsia="Tahoma,Bold" w:hAnsiTheme="minorHAnsi" w:cs="Tahoma,Bold"/>
          <w:b/>
          <w:bCs/>
          <w:sz w:val="22"/>
          <w:szCs w:val="22"/>
        </w:rPr>
        <w:lastRenderedPageBreak/>
        <w:t>Załącznik nr 1 do formularza oferty</w:t>
      </w:r>
    </w:p>
    <w:p w14:paraId="3A4A0CCD" w14:textId="77777777" w:rsidR="00AC53CB" w:rsidRPr="005D1B3A" w:rsidRDefault="00AC53CB" w:rsidP="00AC53CB">
      <w:pPr>
        <w:jc w:val="center"/>
        <w:outlineLvl w:val="0"/>
        <w:rPr>
          <w:rFonts w:asciiTheme="minorHAnsi" w:eastAsia="Tahoma,Bold" w:hAnsiTheme="minorHAnsi" w:cs="Arial"/>
          <w:b/>
          <w:bCs/>
          <w:sz w:val="22"/>
          <w:szCs w:val="22"/>
        </w:rPr>
      </w:pPr>
      <w:r w:rsidRPr="005D1B3A">
        <w:rPr>
          <w:rFonts w:asciiTheme="minorHAnsi" w:eastAsia="Tahoma,Bold" w:hAnsiTheme="minorHAnsi" w:cs="Arial"/>
          <w:b/>
          <w:bCs/>
          <w:sz w:val="22"/>
          <w:szCs w:val="22"/>
        </w:rPr>
        <w:t>WYNAGRODZENIE OFERTOWE</w:t>
      </w:r>
    </w:p>
    <w:p w14:paraId="45D9EC37" w14:textId="77777777" w:rsidR="00AC53CB" w:rsidRPr="005D1B3A" w:rsidRDefault="00AC53CB" w:rsidP="00AC53CB">
      <w:pPr>
        <w:jc w:val="right"/>
        <w:outlineLvl w:val="0"/>
        <w:rPr>
          <w:rFonts w:asciiTheme="minorHAnsi" w:hAnsiTheme="minorHAnsi" w:cs="Arial"/>
          <w:b/>
          <w:sz w:val="22"/>
          <w:szCs w:val="22"/>
        </w:rPr>
      </w:pPr>
    </w:p>
    <w:p w14:paraId="5447C85B" w14:textId="77777777" w:rsidR="00AC53CB" w:rsidRPr="00E66208" w:rsidRDefault="00AC53CB" w:rsidP="00AC53CB">
      <w:pPr>
        <w:autoSpaceDE w:val="0"/>
        <w:autoSpaceDN w:val="0"/>
        <w:spacing w:after="120" w:line="300" w:lineRule="atLeast"/>
        <w:jc w:val="both"/>
        <w:rPr>
          <w:rFonts w:asciiTheme="minorHAnsi" w:hAnsiTheme="minorHAnsi" w:cs="Arial"/>
          <w:bCs/>
          <w:color w:val="000000" w:themeColor="text1"/>
          <w:sz w:val="22"/>
          <w:szCs w:val="22"/>
        </w:rPr>
      </w:pPr>
      <w:r w:rsidRPr="005D1B3A">
        <w:rPr>
          <w:rFonts w:asciiTheme="minorHAnsi" w:hAnsiTheme="minorHAnsi" w:cs="Arial"/>
          <w:bCs/>
          <w:sz w:val="22"/>
          <w:szCs w:val="22"/>
        </w:rPr>
        <w:t xml:space="preserve">Za </w:t>
      </w:r>
      <w:r w:rsidRPr="00E66208">
        <w:rPr>
          <w:rFonts w:asciiTheme="minorHAnsi" w:hAnsiTheme="minorHAnsi" w:cs="Arial"/>
          <w:bCs/>
          <w:color w:val="000000" w:themeColor="text1"/>
          <w:sz w:val="22"/>
          <w:szCs w:val="22"/>
        </w:rPr>
        <w:t>wykonanie  usług stanowiących przedmiot postępowania oferujemy wynagrodzenie ofertowe</w:t>
      </w:r>
      <w:r w:rsidR="008B64D8" w:rsidRPr="00E66208">
        <w:rPr>
          <w:rFonts w:asciiTheme="minorHAnsi" w:hAnsiTheme="minorHAnsi" w:cs="Arial"/>
          <w:bCs/>
          <w:color w:val="000000" w:themeColor="text1"/>
          <w:sz w:val="22"/>
          <w:szCs w:val="22"/>
        </w:rPr>
        <w:t>:</w:t>
      </w:r>
    </w:p>
    <w:p w14:paraId="60DE24BF" w14:textId="77777777" w:rsidR="007D7207" w:rsidRPr="00E66208" w:rsidRDefault="007D7207" w:rsidP="007D7207">
      <w:pPr>
        <w:pStyle w:val="Akapitzlist"/>
        <w:numPr>
          <w:ilvl w:val="0"/>
          <w:numId w:val="69"/>
        </w:numPr>
        <w:spacing w:after="160" w:line="259" w:lineRule="auto"/>
        <w:rPr>
          <w:rFonts w:asciiTheme="minorHAnsi" w:eastAsia="Tahoma,Bold" w:hAnsiTheme="minorHAnsi" w:cs="Tahoma,Bold"/>
          <w:b/>
          <w:bCs/>
          <w:color w:val="000000" w:themeColor="text1"/>
        </w:rPr>
      </w:pPr>
      <w:r w:rsidRPr="00E66208">
        <w:rPr>
          <w:rFonts w:asciiTheme="minorHAnsi" w:eastAsia="Tahoma,Bold" w:hAnsiTheme="minorHAnsi" w:cs="Tahoma,Bold"/>
          <w:b/>
          <w:bCs/>
          <w:color w:val="000000" w:themeColor="text1"/>
        </w:rPr>
        <w:t xml:space="preserve">Ryczałtowe </w:t>
      </w:r>
      <w:r w:rsidR="00E221E4" w:rsidRPr="00E66208">
        <w:rPr>
          <w:rFonts w:asciiTheme="minorHAnsi" w:eastAsia="Tahoma,Bold" w:hAnsiTheme="minorHAnsi" w:cs="Tahoma,Bold"/>
          <w:b/>
          <w:bCs/>
          <w:color w:val="000000" w:themeColor="text1"/>
        </w:rPr>
        <w:t xml:space="preserve">  w   wysokości   …………………………………….</w:t>
      </w:r>
      <w:r w:rsidRPr="00E66208">
        <w:rPr>
          <w:rFonts w:asciiTheme="minorHAnsi" w:eastAsia="Tahoma,Bold" w:hAnsiTheme="minorHAnsi" w:cs="Tahoma,Bold"/>
          <w:b/>
          <w:bCs/>
          <w:color w:val="000000" w:themeColor="text1"/>
        </w:rPr>
        <w:t xml:space="preserve"> z  ewentualnym  podziałem  na  płatności:</w:t>
      </w:r>
    </w:p>
    <w:p w14:paraId="45349D7C" w14:textId="52072A3C" w:rsidR="00771401" w:rsidRPr="00E66208" w:rsidRDefault="00771401" w:rsidP="008B64D8">
      <w:pPr>
        <w:pStyle w:val="Akapitzlist"/>
        <w:numPr>
          <w:ilvl w:val="1"/>
          <w:numId w:val="69"/>
        </w:numPr>
        <w:spacing w:after="160" w:line="259" w:lineRule="auto"/>
        <w:rPr>
          <w:rFonts w:asciiTheme="minorHAnsi" w:eastAsia="Tahoma,Bold" w:hAnsiTheme="minorHAnsi" w:cs="Tahoma,Bold"/>
          <w:b/>
          <w:bCs/>
          <w:color w:val="000000" w:themeColor="text1"/>
        </w:rPr>
      </w:pPr>
      <w:r w:rsidRPr="00E66208">
        <w:rPr>
          <w:rFonts w:asciiTheme="minorHAnsi" w:hAnsiTheme="minorHAnsi" w:cs="Arial"/>
          <w:b/>
          <w:bCs/>
          <w:color w:val="000000" w:themeColor="text1"/>
        </w:rPr>
        <w:t>SCR K6</w:t>
      </w:r>
      <w:r w:rsidRPr="00E66208">
        <w:rPr>
          <w:rFonts w:asciiTheme="minorHAnsi" w:hAnsiTheme="minorHAnsi" w:cs="Arial"/>
          <w:bCs/>
          <w:color w:val="000000" w:themeColor="text1"/>
        </w:rPr>
        <w:t xml:space="preserve"> I (pierwsza) warstwa poziom +4</w:t>
      </w:r>
      <w:r w:rsidR="0014641B" w:rsidRPr="00E66208">
        <w:rPr>
          <w:rFonts w:asciiTheme="minorHAnsi" w:hAnsiTheme="minorHAnsi" w:cs="Arial"/>
          <w:bCs/>
          <w:color w:val="000000" w:themeColor="text1"/>
        </w:rPr>
        <w:t>2</w:t>
      </w:r>
      <w:r w:rsidRPr="00E66208">
        <w:rPr>
          <w:rFonts w:asciiTheme="minorHAnsi" w:hAnsiTheme="minorHAnsi" w:cs="Arial"/>
          <w:bCs/>
          <w:color w:val="000000" w:themeColor="text1"/>
        </w:rPr>
        <w:t>m</w:t>
      </w:r>
    </w:p>
    <w:p w14:paraId="0E8A7FAF" w14:textId="77777777" w:rsidR="00BE3559" w:rsidRPr="00E66208" w:rsidRDefault="00BE3559">
      <w:pPr>
        <w:pStyle w:val="Akapitzlist"/>
        <w:spacing w:after="160" w:line="259" w:lineRule="auto"/>
        <w:rPr>
          <w:rFonts w:asciiTheme="minorHAnsi" w:eastAsia="Tahoma,Bold" w:hAnsiTheme="minorHAnsi" w:cs="Tahoma,Bold"/>
          <w:b/>
          <w:bCs/>
          <w:color w:val="000000" w:themeColor="text1"/>
        </w:rPr>
      </w:pPr>
    </w:p>
    <w:tbl>
      <w:tblPr>
        <w:tblStyle w:val="Tabela-Siatka"/>
        <w:tblW w:w="0" w:type="auto"/>
        <w:jc w:val="center"/>
        <w:tblLook w:val="04A0" w:firstRow="1" w:lastRow="0" w:firstColumn="1" w:lastColumn="0" w:noHBand="0" w:noVBand="1"/>
      </w:tblPr>
      <w:tblGrid>
        <w:gridCol w:w="607"/>
        <w:gridCol w:w="4775"/>
        <w:gridCol w:w="1028"/>
        <w:gridCol w:w="956"/>
        <w:gridCol w:w="1346"/>
      </w:tblGrid>
      <w:tr w:rsidR="004C4963" w:rsidRPr="00E66208" w14:paraId="415C0FCF" w14:textId="77777777" w:rsidTr="003609B6">
        <w:trPr>
          <w:trHeight w:val="615"/>
          <w:jc w:val="center"/>
        </w:trPr>
        <w:tc>
          <w:tcPr>
            <w:tcW w:w="607" w:type="dxa"/>
            <w:noWrap/>
            <w:vAlign w:val="center"/>
            <w:hideMark/>
          </w:tcPr>
          <w:p w14:paraId="725103AF"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lp.</w:t>
            </w:r>
          </w:p>
        </w:tc>
        <w:tc>
          <w:tcPr>
            <w:tcW w:w="4775" w:type="dxa"/>
            <w:noWrap/>
            <w:vAlign w:val="center"/>
            <w:hideMark/>
          </w:tcPr>
          <w:p w14:paraId="290749BC"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 xml:space="preserve">Zakres planowany  - </w:t>
            </w:r>
            <w:r w:rsidRPr="00E66208">
              <w:rPr>
                <w:rFonts w:asciiTheme="minorHAnsi" w:hAnsiTheme="minorHAnsi" w:cs="Arial"/>
                <w:b/>
                <w:bCs/>
                <w:color w:val="000000" w:themeColor="text1"/>
                <w:sz w:val="22"/>
                <w:szCs w:val="22"/>
              </w:rPr>
              <w:t>SCR K6</w:t>
            </w:r>
            <w:r w:rsidRPr="00E66208">
              <w:rPr>
                <w:rFonts w:asciiTheme="minorHAnsi" w:hAnsiTheme="minorHAnsi" w:cs="Arial"/>
                <w:bCs/>
                <w:color w:val="000000" w:themeColor="text1"/>
                <w:sz w:val="22"/>
                <w:szCs w:val="22"/>
              </w:rPr>
              <w:t xml:space="preserve"> I warstwa poziom +42m</w:t>
            </w:r>
          </w:p>
        </w:tc>
        <w:tc>
          <w:tcPr>
            <w:tcW w:w="1028" w:type="dxa"/>
            <w:vAlign w:val="center"/>
            <w:hideMark/>
          </w:tcPr>
          <w:p w14:paraId="17A48033"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p w14:paraId="1CD6E245" w14:textId="77777777" w:rsidR="003609B6"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 xml:space="preserve">Ilość </w:t>
            </w:r>
            <w:proofErr w:type="spellStart"/>
            <w:r w:rsidRPr="00E66208">
              <w:rPr>
                <w:rFonts w:asciiTheme="minorHAnsi" w:hAnsiTheme="minorHAnsi" w:cs="Arial"/>
                <w:bCs/>
                <w:color w:val="000000" w:themeColor="text1"/>
                <w:sz w:val="22"/>
                <w:szCs w:val="22"/>
              </w:rPr>
              <w:t>przewidy</w:t>
            </w:r>
            <w:proofErr w:type="spellEnd"/>
          </w:p>
          <w:p w14:paraId="7AB33E50"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roofErr w:type="spellStart"/>
            <w:r w:rsidRPr="00E66208">
              <w:rPr>
                <w:rFonts w:asciiTheme="minorHAnsi" w:hAnsiTheme="minorHAnsi" w:cs="Arial"/>
                <w:bCs/>
                <w:color w:val="000000" w:themeColor="text1"/>
                <w:sz w:val="22"/>
                <w:szCs w:val="22"/>
              </w:rPr>
              <w:t>wana</w:t>
            </w:r>
            <w:proofErr w:type="spellEnd"/>
          </w:p>
        </w:tc>
        <w:tc>
          <w:tcPr>
            <w:tcW w:w="956" w:type="dxa"/>
            <w:vAlign w:val="center"/>
          </w:tcPr>
          <w:p w14:paraId="496A8DAE"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Cena   w zł</w:t>
            </w:r>
          </w:p>
        </w:tc>
        <w:tc>
          <w:tcPr>
            <w:tcW w:w="1346" w:type="dxa"/>
            <w:vAlign w:val="center"/>
          </w:tcPr>
          <w:p w14:paraId="17CA278D"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Wartość w  zł</w:t>
            </w:r>
          </w:p>
        </w:tc>
      </w:tr>
      <w:tr w:rsidR="004C4963" w:rsidRPr="00E66208" w14:paraId="16433BD4" w14:textId="77777777" w:rsidTr="003609B6">
        <w:trPr>
          <w:trHeight w:val="315"/>
          <w:jc w:val="center"/>
        </w:trPr>
        <w:tc>
          <w:tcPr>
            <w:tcW w:w="607" w:type="dxa"/>
            <w:noWrap/>
            <w:hideMark/>
          </w:tcPr>
          <w:p w14:paraId="03D74BE6"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4775" w:type="dxa"/>
            <w:hideMark/>
          </w:tcPr>
          <w:p w14:paraId="758765E8"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 za pomocą śrub kątowników wsporczych pod podesty robocze.</w:t>
            </w:r>
          </w:p>
        </w:tc>
        <w:tc>
          <w:tcPr>
            <w:tcW w:w="1028" w:type="dxa"/>
            <w:noWrap/>
            <w:hideMark/>
          </w:tcPr>
          <w:p w14:paraId="665D6DB0"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r w:rsidRPr="00E66208">
              <w:rPr>
                <w:rFonts w:asciiTheme="minorHAnsi" w:hAnsiTheme="minorHAnsi" w:cs="Arial"/>
                <w:bCs/>
                <w:i/>
                <w:color w:val="000000" w:themeColor="text1"/>
                <w:sz w:val="22"/>
                <w:szCs w:val="22"/>
              </w:rPr>
              <w:t>1</w:t>
            </w:r>
          </w:p>
        </w:tc>
        <w:tc>
          <w:tcPr>
            <w:tcW w:w="956" w:type="dxa"/>
          </w:tcPr>
          <w:p w14:paraId="2945F53F"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p>
        </w:tc>
        <w:tc>
          <w:tcPr>
            <w:tcW w:w="1346" w:type="dxa"/>
          </w:tcPr>
          <w:p w14:paraId="7BDE3279"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p>
        </w:tc>
      </w:tr>
      <w:tr w:rsidR="004C4963" w:rsidRPr="00E66208" w14:paraId="3C4E697C" w14:textId="77777777" w:rsidTr="003609B6">
        <w:trPr>
          <w:trHeight w:val="615"/>
          <w:jc w:val="center"/>
        </w:trPr>
        <w:tc>
          <w:tcPr>
            <w:tcW w:w="607" w:type="dxa"/>
            <w:noWrap/>
            <w:hideMark/>
          </w:tcPr>
          <w:p w14:paraId="2C5AEED6"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2</w:t>
            </w:r>
          </w:p>
        </w:tc>
        <w:tc>
          <w:tcPr>
            <w:tcW w:w="4775" w:type="dxa"/>
            <w:hideMark/>
          </w:tcPr>
          <w:p w14:paraId="378951C6"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Demontaż zamontowanych (istniejących) wkładów katalizatora wraz z uszczelnieniami obwodowymi i międzymodułowymi.</w:t>
            </w:r>
          </w:p>
        </w:tc>
        <w:tc>
          <w:tcPr>
            <w:tcW w:w="1028" w:type="dxa"/>
            <w:noWrap/>
            <w:hideMark/>
          </w:tcPr>
          <w:p w14:paraId="2A12DE17"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r w:rsidRPr="00E66208">
              <w:rPr>
                <w:rFonts w:asciiTheme="minorHAnsi" w:hAnsiTheme="minorHAnsi" w:cs="Arial"/>
                <w:bCs/>
                <w:i/>
                <w:color w:val="000000" w:themeColor="text1"/>
                <w:sz w:val="22"/>
                <w:szCs w:val="22"/>
              </w:rPr>
              <w:t>1</w:t>
            </w:r>
          </w:p>
        </w:tc>
        <w:tc>
          <w:tcPr>
            <w:tcW w:w="956" w:type="dxa"/>
          </w:tcPr>
          <w:p w14:paraId="30DEE4EF"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p>
        </w:tc>
        <w:tc>
          <w:tcPr>
            <w:tcW w:w="1346" w:type="dxa"/>
          </w:tcPr>
          <w:p w14:paraId="720170B9" w14:textId="77777777" w:rsidR="0063149E" w:rsidRPr="00E66208" w:rsidRDefault="0063149E" w:rsidP="00BE3559">
            <w:pPr>
              <w:spacing w:line="312" w:lineRule="atLeast"/>
              <w:jc w:val="center"/>
              <w:rPr>
                <w:rFonts w:asciiTheme="minorHAnsi" w:hAnsiTheme="minorHAnsi" w:cs="Arial"/>
                <w:bCs/>
                <w:i/>
                <w:color w:val="000000" w:themeColor="text1"/>
                <w:sz w:val="22"/>
                <w:szCs w:val="22"/>
              </w:rPr>
            </w:pPr>
          </w:p>
        </w:tc>
      </w:tr>
      <w:tr w:rsidR="004C4963" w:rsidRPr="00E66208" w14:paraId="2FC263A8" w14:textId="77777777" w:rsidTr="003609B6">
        <w:trPr>
          <w:trHeight w:val="615"/>
          <w:jc w:val="center"/>
        </w:trPr>
        <w:tc>
          <w:tcPr>
            <w:tcW w:w="607" w:type="dxa"/>
            <w:noWrap/>
            <w:hideMark/>
          </w:tcPr>
          <w:p w14:paraId="273192B0"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3</w:t>
            </w:r>
          </w:p>
        </w:tc>
        <w:tc>
          <w:tcPr>
            <w:tcW w:w="4775" w:type="dxa"/>
            <w:hideMark/>
          </w:tcPr>
          <w:p w14:paraId="33D53F35"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Montaż/demontaż podestów roboczych na konstrukcji wsporczej (kątownikach wsporczych).</w:t>
            </w:r>
          </w:p>
        </w:tc>
        <w:tc>
          <w:tcPr>
            <w:tcW w:w="1028" w:type="dxa"/>
            <w:noWrap/>
            <w:hideMark/>
          </w:tcPr>
          <w:p w14:paraId="16E6A2DB"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2</w:t>
            </w:r>
          </w:p>
        </w:tc>
        <w:tc>
          <w:tcPr>
            <w:tcW w:w="956" w:type="dxa"/>
          </w:tcPr>
          <w:p w14:paraId="290273CB"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c>
          <w:tcPr>
            <w:tcW w:w="1346" w:type="dxa"/>
          </w:tcPr>
          <w:p w14:paraId="5E20EA1E"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r>
      <w:tr w:rsidR="004C4963" w:rsidRPr="00E66208" w14:paraId="24A430FA" w14:textId="77777777" w:rsidTr="003609B6">
        <w:trPr>
          <w:trHeight w:val="615"/>
          <w:jc w:val="center"/>
        </w:trPr>
        <w:tc>
          <w:tcPr>
            <w:tcW w:w="607" w:type="dxa"/>
            <w:noWrap/>
            <w:hideMark/>
          </w:tcPr>
          <w:p w14:paraId="4F75E6F1"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4</w:t>
            </w:r>
          </w:p>
        </w:tc>
        <w:tc>
          <w:tcPr>
            <w:tcW w:w="4775" w:type="dxa"/>
            <w:hideMark/>
          </w:tcPr>
          <w:p w14:paraId="79298D41"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Wycięcie z belek rusztu katalizatora 216 szt. prętów ustalających położenie wkładów katalizatora.</w:t>
            </w:r>
          </w:p>
        </w:tc>
        <w:tc>
          <w:tcPr>
            <w:tcW w:w="1028" w:type="dxa"/>
            <w:noWrap/>
            <w:hideMark/>
          </w:tcPr>
          <w:p w14:paraId="4A1CF16C"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956" w:type="dxa"/>
          </w:tcPr>
          <w:p w14:paraId="53668AFC"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c>
          <w:tcPr>
            <w:tcW w:w="1346" w:type="dxa"/>
          </w:tcPr>
          <w:p w14:paraId="1FEEBBB7"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r>
      <w:tr w:rsidR="004C4963" w:rsidRPr="00E66208" w14:paraId="5415544B" w14:textId="77777777" w:rsidTr="003609B6">
        <w:trPr>
          <w:trHeight w:val="615"/>
          <w:jc w:val="center"/>
        </w:trPr>
        <w:tc>
          <w:tcPr>
            <w:tcW w:w="607" w:type="dxa"/>
            <w:noWrap/>
            <w:hideMark/>
          </w:tcPr>
          <w:p w14:paraId="49F7A3F6" w14:textId="77777777" w:rsidR="0063149E" w:rsidRPr="00E66208" w:rsidRDefault="0063149E"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5</w:t>
            </w:r>
          </w:p>
        </w:tc>
        <w:tc>
          <w:tcPr>
            <w:tcW w:w="4775" w:type="dxa"/>
            <w:hideMark/>
          </w:tcPr>
          <w:p w14:paraId="3C59F699"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 nowych modułów katalizatora w reaktorze SCR wraz z uszczelnieniami obwodowymi pomiędzy modułami a ścianą reaktora i uszczelnieniami między modułami.</w:t>
            </w:r>
          </w:p>
        </w:tc>
        <w:tc>
          <w:tcPr>
            <w:tcW w:w="1028" w:type="dxa"/>
            <w:noWrap/>
            <w:hideMark/>
          </w:tcPr>
          <w:p w14:paraId="62562A71"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956" w:type="dxa"/>
          </w:tcPr>
          <w:p w14:paraId="1EA7093E"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c>
          <w:tcPr>
            <w:tcW w:w="1346" w:type="dxa"/>
          </w:tcPr>
          <w:p w14:paraId="091A6159" w14:textId="77777777" w:rsidR="0063149E" w:rsidRPr="00E66208" w:rsidRDefault="0063149E" w:rsidP="00BE3559">
            <w:pPr>
              <w:spacing w:line="312" w:lineRule="atLeast"/>
              <w:jc w:val="center"/>
              <w:rPr>
                <w:rFonts w:asciiTheme="minorHAnsi" w:hAnsiTheme="minorHAnsi" w:cs="Arial"/>
                <w:bCs/>
                <w:color w:val="000000" w:themeColor="text1"/>
                <w:sz w:val="22"/>
                <w:szCs w:val="22"/>
              </w:rPr>
            </w:pPr>
          </w:p>
        </w:tc>
      </w:tr>
      <w:tr w:rsidR="004C4963" w:rsidRPr="00E66208" w14:paraId="6CA791E0" w14:textId="77777777" w:rsidTr="003609B6">
        <w:trPr>
          <w:trHeight w:val="615"/>
          <w:jc w:val="center"/>
        </w:trPr>
        <w:tc>
          <w:tcPr>
            <w:tcW w:w="607" w:type="dxa"/>
            <w:noWrap/>
          </w:tcPr>
          <w:p w14:paraId="514FAD97" w14:textId="77777777" w:rsidR="008B64D8" w:rsidRPr="00E66208" w:rsidRDefault="008B64D8" w:rsidP="00BE3559">
            <w:pPr>
              <w:spacing w:line="312" w:lineRule="atLeast"/>
              <w:jc w:val="both"/>
              <w:rPr>
                <w:rFonts w:asciiTheme="minorHAnsi" w:hAnsiTheme="minorHAnsi" w:cs="Arial"/>
                <w:bCs/>
                <w:color w:val="000000" w:themeColor="text1"/>
                <w:sz w:val="22"/>
                <w:szCs w:val="22"/>
              </w:rPr>
            </w:pPr>
          </w:p>
        </w:tc>
        <w:tc>
          <w:tcPr>
            <w:tcW w:w="4775" w:type="dxa"/>
          </w:tcPr>
          <w:p w14:paraId="78C36CB8" w14:textId="77777777" w:rsidR="008B64D8" w:rsidRPr="00E66208" w:rsidRDefault="008B64D8" w:rsidP="0063149E">
            <w:pPr>
              <w:spacing w:line="312" w:lineRule="atLeast"/>
              <w:jc w:val="center"/>
              <w:rPr>
                <w:rFonts w:asciiTheme="minorHAnsi" w:hAnsiTheme="minorHAnsi" w:cs="Arial"/>
                <w:bCs/>
                <w:color w:val="000000" w:themeColor="text1"/>
                <w:sz w:val="22"/>
                <w:szCs w:val="22"/>
              </w:rPr>
            </w:pPr>
            <w:r w:rsidRPr="00E66208">
              <w:rPr>
                <w:rFonts w:asciiTheme="minorHAnsi" w:eastAsia="Tahoma,Bold" w:hAnsiTheme="minorHAnsi" w:cs="Tahoma,Bold"/>
                <w:b/>
                <w:bCs/>
                <w:color w:val="000000" w:themeColor="text1"/>
                <w:sz w:val="22"/>
                <w:szCs w:val="22"/>
              </w:rPr>
              <w:t xml:space="preserve">Wynagrodzenie </w:t>
            </w:r>
            <w:r w:rsidR="0063149E" w:rsidRPr="00E66208">
              <w:rPr>
                <w:rFonts w:asciiTheme="minorHAnsi" w:eastAsia="Tahoma,Bold" w:hAnsiTheme="minorHAnsi" w:cs="Tahoma,Bold"/>
                <w:b/>
                <w:bCs/>
                <w:color w:val="000000" w:themeColor="text1"/>
                <w:sz w:val="22"/>
                <w:szCs w:val="22"/>
              </w:rPr>
              <w:t>razem</w:t>
            </w:r>
          </w:p>
        </w:tc>
        <w:tc>
          <w:tcPr>
            <w:tcW w:w="1028" w:type="dxa"/>
            <w:noWrap/>
          </w:tcPr>
          <w:p w14:paraId="7C2EBA23" w14:textId="77777777" w:rsidR="008B64D8" w:rsidRPr="00E66208" w:rsidRDefault="008B64D8" w:rsidP="00BE3559">
            <w:pPr>
              <w:spacing w:line="312" w:lineRule="atLeast"/>
              <w:jc w:val="center"/>
              <w:rPr>
                <w:rFonts w:asciiTheme="minorHAnsi" w:hAnsiTheme="minorHAnsi" w:cs="Arial"/>
                <w:bCs/>
                <w:color w:val="000000" w:themeColor="text1"/>
                <w:sz w:val="22"/>
                <w:szCs w:val="22"/>
              </w:rPr>
            </w:pPr>
          </w:p>
        </w:tc>
        <w:tc>
          <w:tcPr>
            <w:tcW w:w="2302" w:type="dxa"/>
            <w:gridSpan w:val="2"/>
          </w:tcPr>
          <w:p w14:paraId="27A7D51D" w14:textId="77777777" w:rsidR="008B64D8" w:rsidRPr="00E66208" w:rsidRDefault="008B64D8" w:rsidP="00BE3559">
            <w:pPr>
              <w:spacing w:line="312" w:lineRule="atLeast"/>
              <w:jc w:val="center"/>
              <w:rPr>
                <w:rFonts w:asciiTheme="minorHAnsi" w:hAnsiTheme="minorHAnsi" w:cs="Arial"/>
                <w:bCs/>
                <w:color w:val="000000" w:themeColor="text1"/>
                <w:sz w:val="22"/>
                <w:szCs w:val="22"/>
              </w:rPr>
            </w:pPr>
          </w:p>
        </w:tc>
      </w:tr>
    </w:tbl>
    <w:p w14:paraId="73941E21" w14:textId="77777777" w:rsidR="000C31A6" w:rsidRPr="00E66208" w:rsidRDefault="000C31A6" w:rsidP="008B64D8">
      <w:pPr>
        <w:spacing w:after="160" w:line="259" w:lineRule="auto"/>
        <w:rPr>
          <w:rFonts w:asciiTheme="minorHAnsi" w:hAnsiTheme="minorHAnsi" w:cs="Arial"/>
          <w:b/>
          <w:bCs/>
          <w:color w:val="000000" w:themeColor="text1"/>
        </w:rPr>
      </w:pPr>
      <w:r w:rsidRPr="00E66208">
        <w:rPr>
          <w:rFonts w:asciiTheme="minorHAnsi" w:hAnsiTheme="minorHAnsi" w:cs="Arial"/>
          <w:b/>
          <w:bCs/>
          <w:color w:val="000000" w:themeColor="text1"/>
        </w:rPr>
        <w:t>Zamawiający przewiduje dwukrotne wykonanie zakresu wyszczególnionego w pkt. 3.</w:t>
      </w:r>
      <w:r w:rsidR="0014641B" w:rsidRPr="00E66208">
        <w:rPr>
          <w:rFonts w:asciiTheme="minorHAnsi" w:hAnsiTheme="minorHAnsi" w:cs="Arial"/>
          <w:b/>
          <w:bCs/>
          <w:color w:val="000000" w:themeColor="text1"/>
        </w:rPr>
        <w:t xml:space="preserve"> </w:t>
      </w:r>
      <w:r w:rsidR="003609B6" w:rsidRPr="00E66208">
        <w:rPr>
          <w:rFonts w:asciiTheme="minorHAnsi" w:hAnsiTheme="minorHAnsi" w:cs="Arial"/>
          <w:b/>
          <w:bCs/>
          <w:color w:val="000000" w:themeColor="text1"/>
        </w:rPr>
        <w:t>tabeli</w:t>
      </w:r>
    </w:p>
    <w:p w14:paraId="1454DD97" w14:textId="33F06141" w:rsidR="0014641B" w:rsidRPr="00E66208" w:rsidRDefault="0063149E" w:rsidP="008B64D8">
      <w:pPr>
        <w:spacing w:after="160" w:line="259" w:lineRule="auto"/>
        <w:rPr>
          <w:rFonts w:asciiTheme="minorHAnsi" w:eastAsia="Tahoma,Bold" w:hAnsiTheme="minorHAnsi" w:cs="Tahoma,Bold"/>
          <w:b/>
          <w:bCs/>
          <w:color w:val="000000" w:themeColor="text1"/>
        </w:rPr>
      </w:pPr>
      <w:r w:rsidRPr="00E66208">
        <w:rPr>
          <w:rFonts w:asciiTheme="minorHAnsi" w:hAnsiTheme="minorHAnsi" w:cs="Arial"/>
          <w:b/>
          <w:bCs/>
          <w:color w:val="000000" w:themeColor="text1"/>
        </w:rPr>
        <w:t>Powyższe  wynagrodzenie(  Razem</w:t>
      </w:r>
      <w:r w:rsidR="003609B6" w:rsidRPr="00E66208">
        <w:rPr>
          <w:rFonts w:asciiTheme="minorHAnsi" w:hAnsiTheme="minorHAnsi" w:cs="Arial"/>
          <w:b/>
          <w:bCs/>
          <w:color w:val="000000" w:themeColor="text1"/>
        </w:rPr>
        <w:t xml:space="preserve"> poz. </w:t>
      </w:r>
      <w:r w:rsidR="0014641B" w:rsidRPr="00E66208">
        <w:rPr>
          <w:rFonts w:asciiTheme="minorHAnsi" w:hAnsiTheme="minorHAnsi" w:cs="Arial"/>
          <w:b/>
          <w:bCs/>
          <w:color w:val="000000" w:themeColor="text1"/>
        </w:rPr>
        <w:t>a</w:t>
      </w:r>
      <w:r w:rsidR="003609B6" w:rsidRPr="00E66208">
        <w:rPr>
          <w:rFonts w:asciiTheme="minorHAnsi" w:hAnsiTheme="minorHAnsi" w:cs="Arial"/>
          <w:b/>
          <w:bCs/>
          <w:color w:val="000000" w:themeColor="text1"/>
        </w:rPr>
        <w:t>. 1-5</w:t>
      </w:r>
      <w:r w:rsidRPr="00E66208">
        <w:rPr>
          <w:rFonts w:asciiTheme="minorHAnsi" w:hAnsiTheme="minorHAnsi" w:cs="Arial"/>
          <w:b/>
          <w:bCs/>
          <w:color w:val="000000" w:themeColor="text1"/>
        </w:rPr>
        <w:t>)</w:t>
      </w:r>
      <w:r w:rsidR="0014641B" w:rsidRPr="00E66208">
        <w:rPr>
          <w:rFonts w:asciiTheme="minorHAnsi" w:hAnsiTheme="minorHAnsi" w:cs="Arial"/>
          <w:b/>
          <w:bCs/>
          <w:color w:val="000000" w:themeColor="text1"/>
        </w:rPr>
        <w:t xml:space="preserve"> </w:t>
      </w:r>
      <w:r w:rsidRPr="00E66208">
        <w:rPr>
          <w:rFonts w:asciiTheme="minorHAnsi" w:hAnsiTheme="minorHAnsi" w:cs="Arial"/>
          <w:b/>
          <w:bCs/>
          <w:color w:val="000000" w:themeColor="text1"/>
        </w:rPr>
        <w:t>obejmuje m</w:t>
      </w:r>
      <w:r w:rsidRPr="00E66208">
        <w:rPr>
          <w:rFonts w:asciiTheme="minorHAnsi" w:eastAsia="Tahoma,Bold" w:hAnsiTheme="minorHAnsi" w:cs="Tahoma,Bold"/>
          <w:b/>
          <w:bCs/>
          <w:color w:val="000000" w:themeColor="text1"/>
        </w:rPr>
        <w:t>obilizację i dojazd ekipy na wykonanie prac na I warstwie</w:t>
      </w:r>
      <w:r w:rsidR="0014641B" w:rsidRPr="00E66208">
        <w:rPr>
          <w:rFonts w:asciiTheme="minorHAnsi" w:eastAsia="Tahoma,Bold" w:hAnsiTheme="minorHAnsi" w:cs="Tahoma,Bold"/>
          <w:b/>
          <w:bCs/>
          <w:color w:val="000000" w:themeColor="text1"/>
        </w:rPr>
        <w:t>.</w:t>
      </w:r>
    </w:p>
    <w:p w14:paraId="16C5983D" w14:textId="27CFD91A" w:rsidR="00771401" w:rsidRPr="00E66208" w:rsidRDefault="000C31A6" w:rsidP="008B64D8">
      <w:pPr>
        <w:pStyle w:val="Akapitzlist"/>
        <w:numPr>
          <w:ilvl w:val="1"/>
          <w:numId w:val="69"/>
        </w:numPr>
        <w:spacing w:after="160" w:line="259" w:lineRule="auto"/>
        <w:rPr>
          <w:rFonts w:asciiTheme="minorHAnsi" w:eastAsia="Tahoma,Bold" w:hAnsiTheme="minorHAnsi" w:cs="Tahoma,Bold"/>
          <w:b/>
          <w:bCs/>
          <w:color w:val="000000" w:themeColor="text1"/>
        </w:rPr>
      </w:pPr>
      <w:r w:rsidRPr="00E66208">
        <w:rPr>
          <w:rFonts w:asciiTheme="minorHAnsi" w:hAnsiTheme="minorHAnsi" w:cs="Arial"/>
          <w:b/>
          <w:bCs/>
          <w:color w:val="000000" w:themeColor="text1"/>
        </w:rPr>
        <w:t xml:space="preserve">SCR </w:t>
      </w:r>
      <w:r w:rsidR="00771401" w:rsidRPr="00E66208">
        <w:rPr>
          <w:rFonts w:asciiTheme="minorHAnsi" w:hAnsiTheme="minorHAnsi" w:cs="Arial"/>
          <w:b/>
          <w:bCs/>
          <w:color w:val="000000" w:themeColor="text1"/>
        </w:rPr>
        <w:t>K6</w:t>
      </w:r>
      <w:r w:rsidR="00771401" w:rsidRPr="00E66208">
        <w:rPr>
          <w:rFonts w:asciiTheme="minorHAnsi" w:hAnsiTheme="minorHAnsi" w:cs="Arial"/>
          <w:bCs/>
          <w:color w:val="000000" w:themeColor="text1"/>
        </w:rPr>
        <w:t xml:space="preserve"> </w:t>
      </w:r>
      <w:r w:rsidR="00447896" w:rsidRPr="00E66208">
        <w:rPr>
          <w:rFonts w:asciiTheme="minorHAnsi" w:hAnsiTheme="minorHAnsi" w:cs="Arial"/>
          <w:bCs/>
          <w:color w:val="000000" w:themeColor="text1"/>
        </w:rPr>
        <w:t>I</w:t>
      </w:r>
      <w:r w:rsidR="00771401" w:rsidRPr="00E66208">
        <w:rPr>
          <w:rFonts w:asciiTheme="minorHAnsi" w:hAnsiTheme="minorHAnsi" w:cs="Arial"/>
          <w:bCs/>
          <w:color w:val="000000" w:themeColor="text1"/>
        </w:rPr>
        <w:t>I</w:t>
      </w:r>
      <w:r w:rsidR="00447896" w:rsidRPr="00E66208">
        <w:rPr>
          <w:rFonts w:asciiTheme="minorHAnsi" w:hAnsiTheme="minorHAnsi" w:cs="Arial"/>
          <w:bCs/>
          <w:color w:val="000000" w:themeColor="text1"/>
        </w:rPr>
        <w:t>I</w:t>
      </w:r>
      <w:r w:rsidR="00771401" w:rsidRPr="00E66208">
        <w:rPr>
          <w:rFonts w:asciiTheme="minorHAnsi" w:hAnsiTheme="minorHAnsi" w:cs="Arial"/>
          <w:bCs/>
          <w:color w:val="000000" w:themeColor="text1"/>
        </w:rPr>
        <w:t xml:space="preserve"> (</w:t>
      </w:r>
      <w:r w:rsidR="00447896" w:rsidRPr="00E66208">
        <w:rPr>
          <w:rFonts w:asciiTheme="minorHAnsi" w:hAnsiTheme="minorHAnsi" w:cs="Arial"/>
          <w:bCs/>
          <w:color w:val="000000" w:themeColor="text1"/>
        </w:rPr>
        <w:t>trzeci</w:t>
      </w:r>
      <w:r w:rsidR="004045C0" w:rsidRPr="00E66208">
        <w:rPr>
          <w:rFonts w:asciiTheme="minorHAnsi" w:hAnsiTheme="minorHAnsi" w:cs="Arial"/>
          <w:bCs/>
          <w:color w:val="000000" w:themeColor="text1"/>
        </w:rPr>
        <w:t>a</w:t>
      </w:r>
      <w:r w:rsidR="00771401" w:rsidRPr="00E66208">
        <w:rPr>
          <w:rFonts w:asciiTheme="minorHAnsi" w:hAnsiTheme="minorHAnsi" w:cs="Arial"/>
          <w:bCs/>
          <w:color w:val="000000" w:themeColor="text1"/>
        </w:rPr>
        <w:t>) warstwa poziom +3</w:t>
      </w:r>
      <w:r w:rsidR="00447896" w:rsidRPr="00E66208">
        <w:rPr>
          <w:rFonts w:asciiTheme="minorHAnsi" w:hAnsiTheme="minorHAnsi" w:cs="Arial"/>
          <w:bCs/>
          <w:color w:val="000000" w:themeColor="text1"/>
        </w:rPr>
        <w:t>2</w:t>
      </w:r>
      <w:r w:rsidR="00771401" w:rsidRPr="00E66208">
        <w:rPr>
          <w:rFonts w:asciiTheme="minorHAnsi" w:hAnsiTheme="minorHAnsi" w:cs="Arial"/>
          <w:bCs/>
          <w:color w:val="000000" w:themeColor="text1"/>
        </w:rPr>
        <w:t>m</w:t>
      </w:r>
    </w:p>
    <w:p w14:paraId="356E2059" w14:textId="77777777" w:rsidR="00771401" w:rsidRPr="00E66208" w:rsidRDefault="00771401" w:rsidP="008B64D8">
      <w:pPr>
        <w:spacing w:after="160" w:line="259" w:lineRule="auto"/>
        <w:rPr>
          <w:rFonts w:asciiTheme="minorHAnsi" w:eastAsia="Tahoma,Bold" w:hAnsiTheme="minorHAnsi" w:cs="Tahoma,Bold"/>
          <w:b/>
          <w:bCs/>
          <w:color w:val="000000" w:themeColor="text1"/>
        </w:rPr>
      </w:pPr>
    </w:p>
    <w:tbl>
      <w:tblPr>
        <w:tblStyle w:val="Tabela-Siatka"/>
        <w:tblW w:w="0" w:type="auto"/>
        <w:jc w:val="center"/>
        <w:tblLook w:val="04A0" w:firstRow="1" w:lastRow="0" w:firstColumn="1" w:lastColumn="0" w:noHBand="0" w:noVBand="1"/>
      </w:tblPr>
      <w:tblGrid>
        <w:gridCol w:w="544"/>
        <w:gridCol w:w="4893"/>
        <w:gridCol w:w="1512"/>
        <w:gridCol w:w="1126"/>
        <w:gridCol w:w="1552"/>
      </w:tblGrid>
      <w:tr w:rsidR="004C4963" w:rsidRPr="00E66208" w14:paraId="794FCB7F" w14:textId="77777777" w:rsidTr="00F8315F">
        <w:trPr>
          <w:trHeight w:val="615"/>
          <w:jc w:val="center"/>
        </w:trPr>
        <w:tc>
          <w:tcPr>
            <w:tcW w:w="544" w:type="dxa"/>
            <w:noWrap/>
            <w:hideMark/>
          </w:tcPr>
          <w:p w14:paraId="5CDBB50C" w14:textId="77777777" w:rsidR="008B64D8" w:rsidRPr="00E66208" w:rsidRDefault="008B64D8" w:rsidP="00BE3559">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lp.</w:t>
            </w:r>
          </w:p>
        </w:tc>
        <w:tc>
          <w:tcPr>
            <w:tcW w:w="4893" w:type="dxa"/>
            <w:noWrap/>
            <w:hideMark/>
          </w:tcPr>
          <w:p w14:paraId="73BD6878" w14:textId="77777777" w:rsidR="008B64D8" w:rsidRPr="00E66208" w:rsidRDefault="008B64D8"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 xml:space="preserve">Zakres planowany  - </w:t>
            </w:r>
            <w:r w:rsidRPr="00E66208">
              <w:rPr>
                <w:rFonts w:asciiTheme="minorHAnsi" w:hAnsiTheme="minorHAnsi" w:cs="Arial"/>
                <w:b/>
                <w:bCs/>
                <w:color w:val="000000" w:themeColor="text1"/>
                <w:sz w:val="22"/>
                <w:szCs w:val="22"/>
              </w:rPr>
              <w:t>SCR K6</w:t>
            </w:r>
            <w:r w:rsidRPr="00E66208">
              <w:rPr>
                <w:rFonts w:asciiTheme="minorHAnsi" w:hAnsiTheme="minorHAnsi" w:cs="Arial"/>
                <w:bCs/>
                <w:color w:val="000000" w:themeColor="text1"/>
                <w:sz w:val="22"/>
                <w:szCs w:val="22"/>
              </w:rPr>
              <w:t xml:space="preserve"> III warstwa poziom +32m</w:t>
            </w:r>
          </w:p>
        </w:tc>
        <w:tc>
          <w:tcPr>
            <w:tcW w:w="1512" w:type="dxa"/>
            <w:hideMark/>
          </w:tcPr>
          <w:p w14:paraId="445DBF00" w14:textId="77777777" w:rsidR="008B64D8" w:rsidRPr="00E66208" w:rsidRDefault="00A92CAC"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Ilość</w:t>
            </w:r>
            <w:r w:rsidR="0063149E" w:rsidRPr="00E66208">
              <w:rPr>
                <w:rFonts w:asciiTheme="minorHAnsi" w:hAnsiTheme="minorHAnsi" w:cs="Arial"/>
                <w:bCs/>
                <w:color w:val="000000" w:themeColor="text1"/>
                <w:sz w:val="22"/>
                <w:szCs w:val="22"/>
              </w:rPr>
              <w:t xml:space="preserve">  przewidywana</w:t>
            </w:r>
          </w:p>
        </w:tc>
        <w:tc>
          <w:tcPr>
            <w:tcW w:w="1126" w:type="dxa"/>
          </w:tcPr>
          <w:p w14:paraId="5B754322" w14:textId="77777777" w:rsidR="008B64D8"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Cena</w:t>
            </w:r>
            <w:r w:rsidR="003609B6" w:rsidRPr="00E66208">
              <w:rPr>
                <w:rFonts w:asciiTheme="minorHAnsi" w:hAnsiTheme="minorHAnsi" w:cs="Arial"/>
                <w:bCs/>
                <w:color w:val="000000" w:themeColor="text1"/>
                <w:sz w:val="22"/>
                <w:szCs w:val="22"/>
              </w:rPr>
              <w:t xml:space="preserve"> w zł</w:t>
            </w:r>
          </w:p>
        </w:tc>
        <w:tc>
          <w:tcPr>
            <w:tcW w:w="1552" w:type="dxa"/>
          </w:tcPr>
          <w:p w14:paraId="3C9D4AEA" w14:textId="77777777" w:rsidR="008B64D8" w:rsidRPr="00E66208" w:rsidRDefault="0063149E" w:rsidP="00BE3559">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Wartość</w:t>
            </w:r>
            <w:r w:rsidR="003609B6" w:rsidRPr="00E66208">
              <w:rPr>
                <w:rFonts w:asciiTheme="minorHAnsi" w:hAnsiTheme="minorHAnsi" w:cs="Arial"/>
                <w:bCs/>
                <w:color w:val="000000" w:themeColor="text1"/>
                <w:sz w:val="22"/>
                <w:szCs w:val="22"/>
              </w:rPr>
              <w:t xml:space="preserve"> w  zł</w:t>
            </w:r>
          </w:p>
        </w:tc>
      </w:tr>
      <w:tr w:rsidR="004C4963" w:rsidRPr="00E66208" w14:paraId="0C55D6A9" w14:textId="77777777" w:rsidTr="00F8315F">
        <w:trPr>
          <w:trHeight w:val="615"/>
          <w:jc w:val="center"/>
        </w:trPr>
        <w:tc>
          <w:tcPr>
            <w:tcW w:w="544" w:type="dxa"/>
            <w:noWrap/>
          </w:tcPr>
          <w:p w14:paraId="053EB4D6" w14:textId="77777777" w:rsidR="00202903" w:rsidRPr="00E66208" w:rsidRDefault="00202903" w:rsidP="00202903">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4893" w:type="dxa"/>
          </w:tcPr>
          <w:p w14:paraId="51AC2638"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 za pomocą śrub kątowników wsporczych pod podesty robocze.</w:t>
            </w:r>
          </w:p>
        </w:tc>
        <w:tc>
          <w:tcPr>
            <w:tcW w:w="1512" w:type="dxa"/>
            <w:noWrap/>
          </w:tcPr>
          <w:p w14:paraId="54432030"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1126" w:type="dxa"/>
          </w:tcPr>
          <w:p w14:paraId="2E36B638"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c>
          <w:tcPr>
            <w:tcW w:w="1552" w:type="dxa"/>
          </w:tcPr>
          <w:p w14:paraId="03F94196"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r>
      <w:tr w:rsidR="004C4963" w:rsidRPr="00E66208" w14:paraId="289A7290" w14:textId="77777777" w:rsidTr="00F8315F">
        <w:trPr>
          <w:trHeight w:val="615"/>
          <w:jc w:val="center"/>
        </w:trPr>
        <w:tc>
          <w:tcPr>
            <w:tcW w:w="544" w:type="dxa"/>
            <w:noWrap/>
            <w:hideMark/>
          </w:tcPr>
          <w:p w14:paraId="5418C997" w14:textId="6BC86FCB" w:rsidR="00202903" w:rsidRPr="00E66208" w:rsidRDefault="00202903" w:rsidP="00202903">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2</w:t>
            </w:r>
          </w:p>
        </w:tc>
        <w:tc>
          <w:tcPr>
            <w:tcW w:w="4893" w:type="dxa"/>
            <w:hideMark/>
          </w:tcPr>
          <w:p w14:paraId="55FA8889"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Montaż/demontaż podestów roboczych na konstrukcji wsporczej (kątownikach wsporczych).</w:t>
            </w:r>
          </w:p>
        </w:tc>
        <w:tc>
          <w:tcPr>
            <w:tcW w:w="1512" w:type="dxa"/>
            <w:noWrap/>
          </w:tcPr>
          <w:p w14:paraId="0754D214"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2</w:t>
            </w:r>
          </w:p>
        </w:tc>
        <w:tc>
          <w:tcPr>
            <w:tcW w:w="1126" w:type="dxa"/>
          </w:tcPr>
          <w:p w14:paraId="5C0C08BA"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c>
          <w:tcPr>
            <w:tcW w:w="1552" w:type="dxa"/>
          </w:tcPr>
          <w:p w14:paraId="54B7C201"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r>
      <w:tr w:rsidR="004C4963" w:rsidRPr="00E66208" w14:paraId="08F2A793" w14:textId="77777777" w:rsidTr="00F8315F">
        <w:trPr>
          <w:trHeight w:val="615"/>
          <w:jc w:val="center"/>
        </w:trPr>
        <w:tc>
          <w:tcPr>
            <w:tcW w:w="544" w:type="dxa"/>
            <w:noWrap/>
            <w:hideMark/>
          </w:tcPr>
          <w:p w14:paraId="4829BBC1" w14:textId="0375A52D" w:rsidR="00202903" w:rsidRPr="00E66208" w:rsidRDefault="00202903" w:rsidP="00202903">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3</w:t>
            </w:r>
          </w:p>
        </w:tc>
        <w:tc>
          <w:tcPr>
            <w:tcW w:w="4893" w:type="dxa"/>
            <w:hideMark/>
          </w:tcPr>
          <w:p w14:paraId="0414B2DC"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Wycięcie z belek rusztu katalizatora 216 szt. prętów ustalających położenie wkładów katalizatora.</w:t>
            </w:r>
          </w:p>
        </w:tc>
        <w:tc>
          <w:tcPr>
            <w:tcW w:w="1512" w:type="dxa"/>
            <w:noWrap/>
          </w:tcPr>
          <w:p w14:paraId="291E49EF"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1126" w:type="dxa"/>
          </w:tcPr>
          <w:p w14:paraId="0A072F84"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c>
          <w:tcPr>
            <w:tcW w:w="1552" w:type="dxa"/>
          </w:tcPr>
          <w:p w14:paraId="50B69EB0"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r>
      <w:tr w:rsidR="004C4963" w:rsidRPr="00E66208" w14:paraId="442A429D" w14:textId="77777777" w:rsidTr="00F8315F">
        <w:trPr>
          <w:trHeight w:val="615"/>
          <w:jc w:val="center"/>
        </w:trPr>
        <w:tc>
          <w:tcPr>
            <w:tcW w:w="544" w:type="dxa"/>
            <w:noWrap/>
            <w:hideMark/>
          </w:tcPr>
          <w:p w14:paraId="60135983" w14:textId="534E6E83" w:rsidR="00202903" w:rsidRPr="00E66208" w:rsidRDefault="00202903" w:rsidP="00202903">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4</w:t>
            </w:r>
          </w:p>
        </w:tc>
        <w:tc>
          <w:tcPr>
            <w:tcW w:w="4893" w:type="dxa"/>
            <w:hideMark/>
          </w:tcPr>
          <w:p w14:paraId="615DEFBF"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Montaż nowych modułów katalizatora w reaktorze SCR wraz z uszczelnieniami obwodowymi pomiędzy modułami a ścianą reaktora i uszczelnieniami między modułami.</w:t>
            </w:r>
          </w:p>
        </w:tc>
        <w:tc>
          <w:tcPr>
            <w:tcW w:w="1512" w:type="dxa"/>
            <w:noWrap/>
            <w:hideMark/>
          </w:tcPr>
          <w:p w14:paraId="6BC36792" w14:textId="77777777" w:rsidR="00202903" w:rsidRPr="00E66208" w:rsidRDefault="00202903" w:rsidP="004C4963">
            <w:pPr>
              <w:tabs>
                <w:tab w:val="left" w:pos="509"/>
              </w:tabs>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1126" w:type="dxa"/>
          </w:tcPr>
          <w:p w14:paraId="42694F8A" w14:textId="77777777" w:rsidR="00202903" w:rsidRPr="00E66208" w:rsidRDefault="00202903" w:rsidP="004C4963">
            <w:pPr>
              <w:ind w:firstLine="708"/>
              <w:jc w:val="center"/>
              <w:rPr>
                <w:rFonts w:asciiTheme="minorHAnsi" w:hAnsiTheme="minorHAnsi" w:cs="Arial"/>
                <w:color w:val="000000" w:themeColor="text1"/>
                <w:sz w:val="22"/>
                <w:szCs w:val="22"/>
              </w:rPr>
            </w:pPr>
          </w:p>
        </w:tc>
        <w:tc>
          <w:tcPr>
            <w:tcW w:w="1552" w:type="dxa"/>
          </w:tcPr>
          <w:p w14:paraId="5D1D3294" w14:textId="77777777" w:rsidR="00202903" w:rsidRPr="00E66208" w:rsidRDefault="00202903" w:rsidP="00202903">
            <w:pPr>
              <w:ind w:firstLine="708"/>
              <w:rPr>
                <w:rFonts w:asciiTheme="minorHAnsi" w:hAnsiTheme="minorHAnsi" w:cs="Arial"/>
                <w:color w:val="000000" w:themeColor="text1"/>
                <w:sz w:val="22"/>
                <w:szCs w:val="22"/>
              </w:rPr>
            </w:pPr>
          </w:p>
        </w:tc>
      </w:tr>
      <w:tr w:rsidR="004C4963" w:rsidRPr="00E66208" w14:paraId="2A3B2401" w14:textId="77777777" w:rsidTr="00F8315F">
        <w:trPr>
          <w:trHeight w:val="615"/>
          <w:jc w:val="center"/>
        </w:trPr>
        <w:tc>
          <w:tcPr>
            <w:tcW w:w="544" w:type="dxa"/>
            <w:noWrap/>
          </w:tcPr>
          <w:p w14:paraId="244A5BA0" w14:textId="77777777" w:rsidR="00202903" w:rsidRPr="00E66208" w:rsidRDefault="00202903" w:rsidP="00202903">
            <w:pPr>
              <w:spacing w:line="312" w:lineRule="atLeast"/>
              <w:jc w:val="both"/>
              <w:rPr>
                <w:rFonts w:asciiTheme="minorHAnsi" w:hAnsiTheme="minorHAnsi" w:cs="Arial"/>
                <w:bCs/>
                <w:color w:val="000000" w:themeColor="text1"/>
                <w:sz w:val="22"/>
                <w:szCs w:val="22"/>
              </w:rPr>
            </w:pPr>
          </w:p>
        </w:tc>
        <w:tc>
          <w:tcPr>
            <w:tcW w:w="4893" w:type="dxa"/>
          </w:tcPr>
          <w:p w14:paraId="53A9D3C1"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r w:rsidRPr="00E66208">
              <w:rPr>
                <w:rFonts w:asciiTheme="minorHAnsi" w:eastAsia="Tahoma,Bold" w:hAnsiTheme="minorHAnsi" w:cs="Tahoma,Bold"/>
                <w:b/>
                <w:bCs/>
                <w:color w:val="000000" w:themeColor="text1"/>
                <w:sz w:val="22"/>
                <w:szCs w:val="22"/>
              </w:rPr>
              <w:t>Wynagrodzenie razem</w:t>
            </w:r>
          </w:p>
        </w:tc>
        <w:tc>
          <w:tcPr>
            <w:tcW w:w="4190" w:type="dxa"/>
            <w:gridSpan w:val="3"/>
            <w:noWrap/>
          </w:tcPr>
          <w:p w14:paraId="352D69A8" w14:textId="77777777" w:rsidR="00202903" w:rsidRPr="00E66208" w:rsidRDefault="00202903" w:rsidP="00202903">
            <w:pPr>
              <w:spacing w:line="312" w:lineRule="atLeast"/>
              <w:jc w:val="center"/>
              <w:rPr>
                <w:rFonts w:asciiTheme="minorHAnsi" w:hAnsiTheme="minorHAnsi" w:cs="Arial"/>
                <w:bCs/>
                <w:color w:val="000000" w:themeColor="text1"/>
                <w:sz w:val="22"/>
                <w:szCs w:val="22"/>
              </w:rPr>
            </w:pPr>
          </w:p>
        </w:tc>
      </w:tr>
    </w:tbl>
    <w:p w14:paraId="39E10943" w14:textId="2AAB727D" w:rsidR="0063149E" w:rsidRPr="00E66208" w:rsidRDefault="0063149E" w:rsidP="0063149E">
      <w:pPr>
        <w:spacing w:after="160" w:line="259" w:lineRule="auto"/>
        <w:rPr>
          <w:rFonts w:asciiTheme="minorHAnsi" w:eastAsia="Tahoma,Bold" w:hAnsiTheme="minorHAnsi" w:cs="Tahoma,Bold"/>
          <w:b/>
          <w:bCs/>
          <w:color w:val="000000" w:themeColor="text1"/>
        </w:rPr>
      </w:pPr>
      <w:r w:rsidRPr="00E66208">
        <w:rPr>
          <w:rFonts w:asciiTheme="minorHAnsi" w:hAnsiTheme="minorHAnsi" w:cs="Arial"/>
          <w:b/>
          <w:bCs/>
          <w:color w:val="000000" w:themeColor="text1"/>
        </w:rPr>
        <w:lastRenderedPageBreak/>
        <w:t xml:space="preserve">Powyższe  wynagrodzenie(  Razem poz. </w:t>
      </w:r>
      <w:r w:rsidR="0014641B" w:rsidRPr="00E66208">
        <w:rPr>
          <w:rFonts w:asciiTheme="minorHAnsi" w:hAnsiTheme="minorHAnsi" w:cs="Arial"/>
          <w:b/>
          <w:bCs/>
          <w:color w:val="000000" w:themeColor="text1"/>
        </w:rPr>
        <w:t>b</w:t>
      </w:r>
      <w:r w:rsidR="003609B6" w:rsidRPr="00E66208">
        <w:rPr>
          <w:rFonts w:asciiTheme="minorHAnsi" w:hAnsiTheme="minorHAnsi" w:cs="Arial"/>
          <w:b/>
          <w:bCs/>
          <w:color w:val="000000" w:themeColor="text1"/>
        </w:rPr>
        <w:t>.1</w:t>
      </w:r>
      <w:r w:rsidRPr="00E66208">
        <w:rPr>
          <w:rFonts w:asciiTheme="minorHAnsi" w:hAnsiTheme="minorHAnsi" w:cs="Arial"/>
          <w:b/>
          <w:bCs/>
          <w:color w:val="000000" w:themeColor="text1"/>
        </w:rPr>
        <w:t>-</w:t>
      </w:r>
      <w:r w:rsidR="00202903" w:rsidRPr="00E66208">
        <w:rPr>
          <w:rFonts w:asciiTheme="minorHAnsi" w:hAnsiTheme="minorHAnsi" w:cs="Arial"/>
          <w:b/>
          <w:bCs/>
          <w:color w:val="000000" w:themeColor="text1"/>
        </w:rPr>
        <w:t>4</w:t>
      </w:r>
      <w:r w:rsidRPr="00E66208">
        <w:rPr>
          <w:rFonts w:asciiTheme="minorHAnsi" w:hAnsiTheme="minorHAnsi" w:cs="Arial"/>
          <w:b/>
          <w:bCs/>
          <w:color w:val="000000" w:themeColor="text1"/>
        </w:rPr>
        <w:t>)  obejmuje  m</w:t>
      </w:r>
      <w:r w:rsidRPr="00E66208">
        <w:rPr>
          <w:rFonts w:asciiTheme="minorHAnsi" w:eastAsia="Tahoma,Bold" w:hAnsiTheme="minorHAnsi" w:cs="Tahoma,Bold"/>
          <w:b/>
          <w:bCs/>
          <w:color w:val="000000" w:themeColor="text1"/>
        </w:rPr>
        <w:t>obilizację  i dojazd      ekipy   na  wykonanie  prac   na III warstwie</w:t>
      </w:r>
    </w:p>
    <w:p w14:paraId="092D3373" w14:textId="77777777" w:rsidR="00BE3559" w:rsidRPr="00E66208" w:rsidRDefault="00C56CEE" w:rsidP="008B64D8">
      <w:pPr>
        <w:pStyle w:val="Akapitzlist"/>
        <w:numPr>
          <w:ilvl w:val="1"/>
          <w:numId w:val="69"/>
        </w:numPr>
        <w:spacing w:after="160" w:line="259" w:lineRule="auto"/>
        <w:rPr>
          <w:rFonts w:asciiTheme="minorHAnsi" w:eastAsia="Tahoma,Bold" w:hAnsiTheme="minorHAnsi" w:cs="Tahoma,Bold"/>
          <w:b/>
          <w:bCs/>
          <w:color w:val="000000" w:themeColor="text1"/>
        </w:rPr>
      </w:pPr>
      <w:r w:rsidRPr="00E66208">
        <w:rPr>
          <w:rFonts w:asciiTheme="minorHAnsi" w:eastAsia="Tahoma,Bold" w:hAnsiTheme="minorHAnsi" w:cs="Tahoma,Bold"/>
          <w:b/>
          <w:bCs/>
          <w:color w:val="000000" w:themeColor="text1"/>
        </w:rPr>
        <w:t xml:space="preserve"> </w:t>
      </w:r>
      <w:r w:rsidR="00B94C81" w:rsidRPr="00E66208">
        <w:rPr>
          <w:rFonts w:asciiTheme="minorHAnsi" w:eastAsia="Tahoma,Bold" w:hAnsiTheme="minorHAnsi" w:cs="Tahoma,Bold"/>
          <w:b/>
          <w:bCs/>
          <w:color w:val="000000" w:themeColor="text1"/>
        </w:rPr>
        <w:t>Mobilizacja  i d</w:t>
      </w:r>
      <w:r w:rsidRPr="00E66208">
        <w:rPr>
          <w:rFonts w:asciiTheme="minorHAnsi" w:eastAsia="Tahoma,Bold" w:hAnsiTheme="minorHAnsi" w:cs="Tahoma,Bold"/>
          <w:b/>
          <w:bCs/>
          <w:color w:val="000000" w:themeColor="text1"/>
        </w:rPr>
        <w:t xml:space="preserve">ojazd    </w:t>
      </w:r>
      <w:r w:rsidR="00B94C81" w:rsidRPr="00E66208">
        <w:rPr>
          <w:rFonts w:asciiTheme="minorHAnsi" w:eastAsia="Tahoma,Bold" w:hAnsiTheme="minorHAnsi" w:cs="Tahoma,Bold"/>
          <w:b/>
          <w:bCs/>
          <w:color w:val="000000" w:themeColor="text1"/>
        </w:rPr>
        <w:t xml:space="preserve"> </w:t>
      </w:r>
      <w:r w:rsidRPr="00E66208">
        <w:rPr>
          <w:rFonts w:asciiTheme="minorHAnsi" w:eastAsia="Tahoma,Bold" w:hAnsiTheme="minorHAnsi" w:cs="Tahoma,Bold"/>
          <w:b/>
          <w:bCs/>
          <w:color w:val="000000" w:themeColor="text1"/>
        </w:rPr>
        <w:t xml:space="preserve"> ekipy   na  wykonanie  prac   </w:t>
      </w:r>
      <w:r w:rsidR="00B94C81" w:rsidRPr="00E66208">
        <w:rPr>
          <w:rFonts w:asciiTheme="minorHAnsi" w:eastAsia="Tahoma,Bold" w:hAnsiTheme="minorHAnsi" w:cs="Tahoma,Bold"/>
          <w:b/>
          <w:bCs/>
          <w:color w:val="000000" w:themeColor="text1"/>
        </w:rPr>
        <w:t xml:space="preserve">-   za  każdy   następny </w:t>
      </w:r>
      <w:r w:rsidRPr="00E66208">
        <w:rPr>
          <w:rFonts w:asciiTheme="minorHAnsi" w:eastAsia="Tahoma,Bold" w:hAnsiTheme="minorHAnsi" w:cs="Tahoma,Bold"/>
          <w:b/>
          <w:bCs/>
          <w:color w:val="000000" w:themeColor="text1"/>
        </w:rPr>
        <w:t xml:space="preserve">  </w:t>
      </w:r>
      <w:r w:rsidR="00B94C81" w:rsidRPr="00E66208">
        <w:rPr>
          <w:rFonts w:asciiTheme="minorHAnsi" w:eastAsia="Tahoma,Bold" w:hAnsiTheme="minorHAnsi" w:cs="Tahoma,Bold"/>
          <w:b/>
          <w:bCs/>
          <w:color w:val="000000" w:themeColor="text1"/>
        </w:rPr>
        <w:t xml:space="preserve">przyjazd  do   wykonania  prac   na  jednej   warstwie ( w  przypadku   niemożliwości   wykonania   Usług </w:t>
      </w:r>
      <w:r w:rsidRPr="00E66208">
        <w:rPr>
          <w:rFonts w:asciiTheme="minorHAnsi" w:eastAsia="Tahoma,Bold" w:hAnsiTheme="minorHAnsi" w:cs="Tahoma,Bold"/>
          <w:b/>
          <w:bCs/>
          <w:color w:val="000000" w:themeColor="text1"/>
        </w:rPr>
        <w:t xml:space="preserve">  </w:t>
      </w:r>
      <w:r w:rsidR="00B94C81" w:rsidRPr="00E66208">
        <w:rPr>
          <w:rFonts w:asciiTheme="minorHAnsi" w:eastAsia="Tahoma,Bold" w:hAnsiTheme="minorHAnsi" w:cs="Tahoma,Bold"/>
          <w:b/>
          <w:bCs/>
          <w:color w:val="000000" w:themeColor="text1"/>
        </w:rPr>
        <w:t xml:space="preserve"> na  jednej   warstwie    za  jednym razem)   </w:t>
      </w:r>
    </w:p>
    <w:tbl>
      <w:tblPr>
        <w:tblStyle w:val="Tabela-Siatka"/>
        <w:tblW w:w="0" w:type="auto"/>
        <w:jc w:val="center"/>
        <w:tblLayout w:type="fixed"/>
        <w:tblLook w:val="04A0" w:firstRow="1" w:lastRow="0" w:firstColumn="1" w:lastColumn="0" w:noHBand="0" w:noVBand="1"/>
      </w:tblPr>
      <w:tblGrid>
        <w:gridCol w:w="536"/>
        <w:gridCol w:w="5736"/>
        <w:gridCol w:w="1118"/>
        <w:gridCol w:w="1110"/>
        <w:gridCol w:w="8"/>
        <w:gridCol w:w="1119"/>
      </w:tblGrid>
      <w:tr w:rsidR="004C4963" w:rsidRPr="00E66208" w14:paraId="2ABD4ACC" w14:textId="77777777" w:rsidTr="00F8315F">
        <w:trPr>
          <w:trHeight w:val="615"/>
          <w:jc w:val="center"/>
        </w:trPr>
        <w:tc>
          <w:tcPr>
            <w:tcW w:w="536" w:type="dxa"/>
            <w:noWrap/>
            <w:hideMark/>
          </w:tcPr>
          <w:p w14:paraId="261B69AB" w14:textId="77777777" w:rsidR="00F8315F" w:rsidRPr="00E66208" w:rsidRDefault="00F8315F" w:rsidP="00F8315F">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lp.</w:t>
            </w:r>
          </w:p>
        </w:tc>
        <w:tc>
          <w:tcPr>
            <w:tcW w:w="5736" w:type="dxa"/>
            <w:noWrap/>
            <w:hideMark/>
          </w:tcPr>
          <w:p w14:paraId="04B18304" w14:textId="77777777" w:rsidR="00F8315F" w:rsidRPr="00E66208" w:rsidRDefault="00F8315F" w:rsidP="00F8315F">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 xml:space="preserve">Zakres planowany  - </w:t>
            </w:r>
            <w:r w:rsidRPr="00E66208">
              <w:rPr>
                <w:rFonts w:asciiTheme="minorHAnsi" w:hAnsiTheme="minorHAnsi" w:cs="Arial"/>
                <w:b/>
                <w:bCs/>
                <w:color w:val="000000" w:themeColor="text1"/>
                <w:sz w:val="22"/>
                <w:szCs w:val="22"/>
              </w:rPr>
              <w:t>SCR K6</w:t>
            </w:r>
            <w:r w:rsidRPr="00E66208">
              <w:rPr>
                <w:rFonts w:asciiTheme="minorHAnsi" w:hAnsiTheme="minorHAnsi" w:cs="Arial"/>
                <w:bCs/>
                <w:color w:val="000000" w:themeColor="text1"/>
                <w:sz w:val="22"/>
                <w:szCs w:val="22"/>
              </w:rPr>
              <w:t xml:space="preserve">  I  </w:t>
            </w:r>
            <w:proofErr w:type="spellStart"/>
            <w:r w:rsidRPr="00E66208">
              <w:rPr>
                <w:rFonts w:asciiTheme="minorHAnsi" w:hAnsiTheme="minorHAnsi" w:cs="Arial"/>
                <w:bCs/>
                <w:color w:val="000000" w:themeColor="text1"/>
                <w:sz w:val="22"/>
                <w:szCs w:val="22"/>
              </w:rPr>
              <w:t>i</w:t>
            </w:r>
            <w:proofErr w:type="spellEnd"/>
            <w:r w:rsidRPr="00E66208">
              <w:rPr>
                <w:rFonts w:asciiTheme="minorHAnsi" w:hAnsiTheme="minorHAnsi" w:cs="Arial"/>
                <w:bCs/>
                <w:color w:val="000000" w:themeColor="text1"/>
                <w:sz w:val="22"/>
                <w:szCs w:val="22"/>
              </w:rPr>
              <w:t xml:space="preserve">  III warstwa</w:t>
            </w:r>
          </w:p>
        </w:tc>
        <w:tc>
          <w:tcPr>
            <w:tcW w:w="1118" w:type="dxa"/>
            <w:vAlign w:val="center"/>
            <w:hideMark/>
          </w:tcPr>
          <w:p w14:paraId="28FBE548" w14:textId="77777777" w:rsidR="00F8315F" w:rsidRPr="00E66208" w:rsidRDefault="00F8315F" w:rsidP="00F8315F">
            <w:pPr>
              <w:spacing w:line="312" w:lineRule="atLeast"/>
              <w:jc w:val="center"/>
              <w:rPr>
                <w:rFonts w:asciiTheme="minorHAnsi" w:hAnsiTheme="minorHAnsi" w:cs="Arial"/>
                <w:bCs/>
                <w:color w:val="000000" w:themeColor="text1"/>
                <w:sz w:val="22"/>
                <w:szCs w:val="22"/>
              </w:rPr>
            </w:pPr>
          </w:p>
          <w:p w14:paraId="6297B0CE" w14:textId="77777777" w:rsidR="00F8315F" w:rsidRPr="00E66208" w:rsidRDefault="00F8315F" w:rsidP="00F8315F">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Ilość przewidywana</w:t>
            </w:r>
          </w:p>
        </w:tc>
        <w:tc>
          <w:tcPr>
            <w:tcW w:w="1110" w:type="dxa"/>
            <w:vAlign w:val="center"/>
          </w:tcPr>
          <w:p w14:paraId="7066AAC5" w14:textId="77777777" w:rsidR="00F8315F" w:rsidRPr="00E66208" w:rsidRDefault="00F8315F" w:rsidP="00F8315F">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Cena   w zł</w:t>
            </w:r>
          </w:p>
        </w:tc>
        <w:tc>
          <w:tcPr>
            <w:tcW w:w="1127" w:type="dxa"/>
            <w:gridSpan w:val="2"/>
            <w:vAlign w:val="center"/>
          </w:tcPr>
          <w:p w14:paraId="2DB242E6" w14:textId="77777777" w:rsidR="00F8315F" w:rsidRPr="00E66208" w:rsidRDefault="00F8315F" w:rsidP="00F8315F">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Wartość w  zł</w:t>
            </w:r>
          </w:p>
        </w:tc>
      </w:tr>
      <w:tr w:rsidR="0063149E" w:rsidRPr="00E66208" w14:paraId="746473DF" w14:textId="77777777" w:rsidTr="00F8315F">
        <w:trPr>
          <w:trHeight w:val="615"/>
          <w:jc w:val="center"/>
        </w:trPr>
        <w:tc>
          <w:tcPr>
            <w:tcW w:w="536" w:type="dxa"/>
            <w:noWrap/>
          </w:tcPr>
          <w:p w14:paraId="3AEB3466" w14:textId="77777777" w:rsidR="0063149E" w:rsidRPr="00E66208" w:rsidRDefault="003609B6" w:rsidP="00C56CEE">
            <w:pPr>
              <w:spacing w:line="312" w:lineRule="atLeast"/>
              <w:jc w:val="both"/>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1</w:t>
            </w:r>
          </w:p>
        </w:tc>
        <w:tc>
          <w:tcPr>
            <w:tcW w:w="5736" w:type="dxa"/>
            <w:noWrap/>
          </w:tcPr>
          <w:p w14:paraId="6C46010C" w14:textId="77777777" w:rsidR="0063149E" w:rsidRPr="00E66208" w:rsidRDefault="0063149E" w:rsidP="00990B29">
            <w:pPr>
              <w:spacing w:line="312" w:lineRule="atLeast"/>
              <w:jc w:val="center"/>
              <w:rPr>
                <w:rFonts w:asciiTheme="minorHAnsi" w:hAnsiTheme="minorHAnsi" w:cs="Arial"/>
                <w:bCs/>
                <w:color w:val="000000" w:themeColor="text1"/>
                <w:sz w:val="22"/>
                <w:szCs w:val="22"/>
              </w:rPr>
            </w:pPr>
            <w:r w:rsidRPr="00E66208">
              <w:rPr>
                <w:rFonts w:asciiTheme="minorHAnsi" w:eastAsia="Tahoma,Bold" w:hAnsiTheme="minorHAnsi" w:cs="Tahoma,Bold"/>
                <w:b/>
                <w:bCs/>
                <w:color w:val="000000" w:themeColor="text1"/>
              </w:rPr>
              <w:t xml:space="preserve"> Mobilizacja  i dojazd      ekipy   na  wykonanie  prac  </w:t>
            </w:r>
          </w:p>
        </w:tc>
        <w:tc>
          <w:tcPr>
            <w:tcW w:w="1118" w:type="dxa"/>
          </w:tcPr>
          <w:p w14:paraId="54A31AF3" w14:textId="77777777" w:rsidR="0063149E" w:rsidRPr="00E66208" w:rsidRDefault="0063149E" w:rsidP="00C56CEE">
            <w:pPr>
              <w:spacing w:line="312" w:lineRule="atLeast"/>
              <w:jc w:val="center"/>
              <w:rPr>
                <w:rFonts w:asciiTheme="minorHAnsi" w:hAnsiTheme="minorHAnsi" w:cs="Arial"/>
                <w:bCs/>
                <w:color w:val="000000" w:themeColor="text1"/>
                <w:sz w:val="22"/>
                <w:szCs w:val="22"/>
              </w:rPr>
            </w:pPr>
            <w:r w:rsidRPr="00E66208">
              <w:rPr>
                <w:rFonts w:asciiTheme="minorHAnsi" w:hAnsiTheme="minorHAnsi" w:cs="Arial"/>
                <w:bCs/>
                <w:color w:val="000000" w:themeColor="text1"/>
                <w:sz w:val="22"/>
                <w:szCs w:val="22"/>
              </w:rPr>
              <w:t>4</w:t>
            </w:r>
          </w:p>
        </w:tc>
        <w:tc>
          <w:tcPr>
            <w:tcW w:w="1118" w:type="dxa"/>
            <w:gridSpan w:val="2"/>
          </w:tcPr>
          <w:p w14:paraId="104DC435" w14:textId="77777777" w:rsidR="0063149E" w:rsidRPr="00E66208" w:rsidRDefault="0063149E" w:rsidP="00C56CEE">
            <w:pPr>
              <w:spacing w:line="312" w:lineRule="atLeast"/>
              <w:jc w:val="center"/>
              <w:rPr>
                <w:rFonts w:asciiTheme="minorHAnsi" w:hAnsiTheme="minorHAnsi" w:cs="Arial"/>
                <w:bCs/>
                <w:color w:val="000000" w:themeColor="text1"/>
                <w:sz w:val="22"/>
                <w:szCs w:val="22"/>
              </w:rPr>
            </w:pPr>
          </w:p>
        </w:tc>
        <w:tc>
          <w:tcPr>
            <w:tcW w:w="1119" w:type="dxa"/>
          </w:tcPr>
          <w:p w14:paraId="126CD643" w14:textId="77777777" w:rsidR="0063149E" w:rsidRPr="00E66208" w:rsidRDefault="0063149E" w:rsidP="00C56CEE">
            <w:pPr>
              <w:spacing w:line="312" w:lineRule="atLeast"/>
              <w:jc w:val="center"/>
              <w:rPr>
                <w:rFonts w:asciiTheme="minorHAnsi" w:hAnsiTheme="minorHAnsi" w:cs="Arial"/>
                <w:bCs/>
                <w:color w:val="000000" w:themeColor="text1"/>
                <w:sz w:val="22"/>
                <w:szCs w:val="22"/>
              </w:rPr>
            </w:pPr>
          </w:p>
        </w:tc>
      </w:tr>
    </w:tbl>
    <w:p w14:paraId="4CBE204E" w14:textId="77777777" w:rsidR="00C56CEE" w:rsidRPr="00E66208" w:rsidRDefault="00C56CEE" w:rsidP="008B64D8">
      <w:pPr>
        <w:pStyle w:val="Akapitzlist"/>
        <w:spacing w:after="160" w:line="259" w:lineRule="auto"/>
        <w:ind w:left="1440"/>
        <w:rPr>
          <w:rFonts w:asciiTheme="minorHAnsi" w:eastAsia="Tahoma,Bold" w:hAnsiTheme="minorHAnsi" w:cs="Tahoma,Bold"/>
          <w:b/>
          <w:bCs/>
          <w:color w:val="000000" w:themeColor="text1"/>
        </w:rPr>
      </w:pPr>
    </w:p>
    <w:p w14:paraId="34EA3890" w14:textId="77777777" w:rsidR="0063149E" w:rsidRPr="00E66208" w:rsidRDefault="0063149E" w:rsidP="008B64D8">
      <w:pPr>
        <w:pStyle w:val="Akapitzlist"/>
        <w:spacing w:after="160" w:line="259" w:lineRule="auto"/>
        <w:ind w:left="1440"/>
        <w:rPr>
          <w:rFonts w:asciiTheme="minorHAnsi" w:eastAsia="Tahoma,Bold" w:hAnsiTheme="minorHAnsi" w:cs="Tahoma,Bold"/>
          <w:b/>
          <w:bCs/>
          <w:color w:val="000000" w:themeColor="text1"/>
        </w:rPr>
      </w:pPr>
      <w:r w:rsidRPr="00E66208">
        <w:rPr>
          <w:rFonts w:asciiTheme="minorHAnsi" w:eastAsia="Tahoma,Bold" w:hAnsiTheme="minorHAnsi" w:cs="Tahoma,Bold"/>
          <w:b/>
          <w:bCs/>
          <w:color w:val="000000" w:themeColor="text1"/>
        </w:rPr>
        <w:t>Łącznie wynagrodzenie  dla  prz</w:t>
      </w:r>
      <w:r w:rsidR="001A246B" w:rsidRPr="00E66208">
        <w:rPr>
          <w:rFonts w:asciiTheme="minorHAnsi" w:eastAsia="Tahoma,Bold" w:hAnsiTheme="minorHAnsi" w:cs="Tahoma,Bold"/>
          <w:b/>
          <w:bCs/>
          <w:color w:val="000000" w:themeColor="text1"/>
        </w:rPr>
        <w:t>e</w:t>
      </w:r>
      <w:r w:rsidRPr="00E66208">
        <w:rPr>
          <w:rFonts w:asciiTheme="minorHAnsi" w:eastAsia="Tahoma,Bold" w:hAnsiTheme="minorHAnsi" w:cs="Tahoma,Bold"/>
          <w:b/>
          <w:bCs/>
          <w:color w:val="000000" w:themeColor="text1"/>
        </w:rPr>
        <w:t xml:space="preserve">widywanych  ilości   w  pozycjach </w:t>
      </w:r>
      <w:proofErr w:type="spellStart"/>
      <w:r w:rsidR="003609B6" w:rsidRPr="00E66208">
        <w:rPr>
          <w:rFonts w:asciiTheme="minorHAnsi" w:eastAsia="Tahoma,Bold" w:hAnsiTheme="minorHAnsi" w:cs="Tahoma,Bold"/>
          <w:b/>
          <w:bCs/>
          <w:color w:val="000000" w:themeColor="text1"/>
        </w:rPr>
        <w:t>a,b</w:t>
      </w:r>
      <w:proofErr w:type="spellEnd"/>
      <w:r w:rsidR="003609B6" w:rsidRPr="00E66208">
        <w:rPr>
          <w:rFonts w:asciiTheme="minorHAnsi" w:eastAsia="Tahoma,Bold" w:hAnsiTheme="minorHAnsi" w:cs="Tahoma,Bold"/>
          <w:b/>
          <w:bCs/>
          <w:color w:val="000000" w:themeColor="text1"/>
        </w:rPr>
        <w:t xml:space="preserve"> i</w:t>
      </w:r>
      <w:r w:rsidR="0014641B" w:rsidRPr="00E66208">
        <w:rPr>
          <w:rFonts w:asciiTheme="minorHAnsi" w:eastAsia="Tahoma,Bold" w:hAnsiTheme="minorHAnsi" w:cs="Tahoma,Bold"/>
          <w:b/>
          <w:bCs/>
          <w:color w:val="000000" w:themeColor="text1"/>
        </w:rPr>
        <w:t xml:space="preserve"> </w:t>
      </w:r>
      <w:r w:rsidR="003609B6" w:rsidRPr="00E66208">
        <w:rPr>
          <w:rFonts w:asciiTheme="minorHAnsi" w:eastAsia="Tahoma,Bold" w:hAnsiTheme="minorHAnsi" w:cs="Tahoma,Bold"/>
          <w:b/>
          <w:bCs/>
          <w:color w:val="000000" w:themeColor="text1"/>
        </w:rPr>
        <w:t xml:space="preserve">c  wynosi  ………………………………………………………………… zł </w:t>
      </w:r>
    </w:p>
    <w:p w14:paraId="1888B931" w14:textId="77777777" w:rsidR="004045C0" w:rsidRPr="00E66208" w:rsidRDefault="004045C0" w:rsidP="008B64D8">
      <w:pPr>
        <w:pStyle w:val="Akapitzlist"/>
        <w:spacing w:after="160" w:line="259" w:lineRule="auto"/>
        <w:rPr>
          <w:rFonts w:asciiTheme="minorHAnsi" w:hAnsiTheme="minorHAnsi" w:cs="Arial"/>
          <w:color w:val="000000" w:themeColor="text1"/>
        </w:rPr>
      </w:pPr>
    </w:p>
    <w:p w14:paraId="50354E36" w14:textId="77777777" w:rsidR="00B94C81" w:rsidRPr="00E66208" w:rsidRDefault="00B94C81" w:rsidP="008B64D8">
      <w:pPr>
        <w:pStyle w:val="Akapitzlist"/>
        <w:numPr>
          <w:ilvl w:val="0"/>
          <w:numId w:val="69"/>
        </w:numPr>
        <w:spacing w:after="160" w:line="259" w:lineRule="auto"/>
        <w:rPr>
          <w:rFonts w:asciiTheme="minorHAnsi" w:hAnsiTheme="minorHAnsi" w:cs="Arial"/>
          <w:color w:val="000000" w:themeColor="text1"/>
        </w:rPr>
      </w:pPr>
      <w:r w:rsidRPr="00E66208">
        <w:rPr>
          <w:rFonts w:asciiTheme="minorHAnsi" w:hAnsiTheme="minorHAnsi" w:cs="Arial"/>
          <w:color w:val="000000" w:themeColor="text1"/>
        </w:rPr>
        <w:t xml:space="preserve">Wynagrodzenia ryczałtowo- jednostkowe </w:t>
      </w:r>
      <w:r w:rsidR="00771401" w:rsidRPr="00E66208">
        <w:rPr>
          <w:rFonts w:asciiTheme="minorHAnsi" w:hAnsiTheme="minorHAnsi" w:cs="Arial"/>
          <w:color w:val="000000" w:themeColor="text1"/>
        </w:rPr>
        <w:t xml:space="preserve"> </w:t>
      </w:r>
      <w:r w:rsidRPr="00E66208">
        <w:rPr>
          <w:rFonts w:asciiTheme="minorHAnsi" w:hAnsiTheme="minorHAnsi" w:cs="Arial"/>
          <w:color w:val="000000" w:themeColor="text1"/>
        </w:rPr>
        <w:t xml:space="preserve">dla   </w:t>
      </w:r>
      <w:r w:rsidR="005866D1" w:rsidRPr="00E66208">
        <w:rPr>
          <w:rFonts w:asciiTheme="minorHAnsi" w:hAnsiTheme="minorHAnsi" w:cs="Arial"/>
          <w:color w:val="000000" w:themeColor="text1"/>
        </w:rPr>
        <w:t xml:space="preserve">jednej </w:t>
      </w:r>
      <w:r w:rsidRPr="00E66208">
        <w:rPr>
          <w:rFonts w:asciiTheme="minorHAnsi" w:hAnsiTheme="minorHAnsi" w:cs="Arial"/>
          <w:color w:val="000000" w:themeColor="text1"/>
        </w:rPr>
        <w:t xml:space="preserve">  warstwy obejmują</w:t>
      </w:r>
      <w:r w:rsidR="00771401" w:rsidRPr="00E66208">
        <w:rPr>
          <w:rFonts w:asciiTheme="minorHAnsi" w:hAnsiTheme="minorHAnsi" w:cs="Arial"/>
          <w:color w:val="000000" w:themeColor="text1"/>
        </w:rPr>
        <w:t xml:space="preserve"> wszystkie kos</w:t>
      </w:r>
      <w:r w:rsidRPr="00E66208">
        <w:rPr>
          <w:rFonts w:asciiTheme="minorHAnsi" w:hAnsiTheme="minorHAnsi" w:cs="Arial"/>
          <w:color w:val="000000" w:themeColor="text1"/>
        </w:rPr>
        <w:t>zty wykonania przedmiotu Umowy   w   ramach   jednego   wejścia</w:t>
      </w:r>
      <w:r w:rsidR="005866D1" w:rsidRPr="00E66208">
        <w:rPr>
          <w:rFonts w:asciiTheme="minorHAnsi" w:hAnsiTheme="minorHAnsi" w:cs="Arial"/>
          <w:color w:val="000000" w:themeColor="text1"/>
        </w:rPr>
        <w:t xml:space="preserve">  na   wykonie  prac.</w:t>
      </w:r>
    </w:p>
    <w:p w14:paraId="28065D69" w14:textId="77777777" w:rsidR="005866D1" w:rsidRPr="00E66208" w:rsidRDefault="005866D1" w:rsidP="008B64D8">
      <w:pPr>
        <w:pStyle w:val="Akapitzlist"/>
        <w:numPr>
          <w:ilvl w:val="0"/>
          <w:numId w:val="69"/>
        </w:numPr>
        <w:spacing w:after="160" w:line="259" w:lineRule="auto"/>
        <w:rPr>
          <w:rFonts w:asciiTheme="minorHAnsi" w:hAnsiTheme="minorHAnsi" w:cs="Arial"/>
          <w:color w:val="000000" w:themeColor="text1"/>
        </w:rPr>
      </w:pPr>
      <w:r w:rsidRPr="00E66208">
        <w:rPr>
          <w:rFonts w:asciiTheme="minorHAnsi" w:hAnsiTheme="minorHAnsi"/>
          <w:color w:val="000000" w:themeColor="text1"/>
        </w:rPr>
        <w:t>Każde   następne   wejście  na  wykonanie prac ( prace  w zależności od potrzeb  i  warunków  ruchowych     mogą  być   wykonywane   jako   osobne   prace   w  różnych  terminach)  rozliczane  będzie    powykonawczo  wg   wynagrodzenia  okr</w:t>
      </w:r>
      <w:r w:rsidR="00447896" w:rsidRPr="00E66208">
        <w:rPr>
          <w:rFonts w:asciiTheme="minorHAnsi" w:hAnsiTheme="minorHAnsi"/>
          <w:color w:val="000000" w:themeColor="text1"/>
        </w:rPr>
        <w:t>e</w:t>
      </w:r>
      <w:r w:rsidRPr="00E66208">
        <w:rPr>
          <w:rFonts w:asciiTheme="minorHAnsi" w:hAnsiTheme="minorHAnsi"/>
          <w:color w:val="000000" w:themeColor="text1"/>
        </w:rPr>
        <w:t>ślonego   w C.1</w:t>
      </w:r>
    </w:p>
    <w:p w14:paraId="173A5F49" w14:textId="77777777" w:rsidR="00771401" w:rsidRPr="005866D1" w:rsidRDefault="005866D1" w:rsidP="008B64D8">
      <w:pPr>
        <w:pStyle w:val="Akapitzlist"/>
        <w:numPr>
          <w:ilvl w:val="0"/>
          <w:numId w:val="69"/>
        </w:numPr>
        <w:spacing w:after="160" w:line="259" w:lineRule="auto"/>
        <w:rPr>
          <w:rFonts w:asciiTheme="minorHAnsi" w:hAnsiTheme="minorHAnsi" w:cs="Arial"/>
        </w:rPr>
      </w:pPr>
      <w:r w:rsidRPr="005866D1">
        <w:rPr>
          <w:rFonts w:asciiTheme="minorHAnsi" w:hAnsiTheme="minorHAnsi"/>
        </w:rPr>
        <w:t xml:space="preserve">  </w:t>
      </w:r>
      <w:r w:rsidR="00771401" w:rsidRPr="005866D1">
        <w:rPr>
          <w:rFonts w:asciiTheme="minorHAnsi" w:hAnsiTheme="minorHAnsi" w:cs="Arial"/>
        </w:rPr>
        <w:t>Do Wynagrodzenia doliczony zostanie podatek VAT w wysokości wynikającej z obowiązujących przepisów.</w:t>
      </w:r>
    </w:p>
    <w:p w14:paraId="35663AB4" w14:textId="77777777" w:rsidR="00BE3559" w:rsidRDefault="00BE3559" w:rsidP="008B64D8">
      <w:pPr>
        <w:spacing w:after="160" w:line="259" w:lineRule="auto"/>
        <w:rPr>
          <w:rFonts w:asciiTheme="minorHAnsi" w:eastAsia="Tahoma,Bold" w:hAnsiTheme="minorHAnsi" w:cs="Tahoma,Bold"/>
          <w:b/>
          <w:bCs/>
          <w:color w:val="FF0000"/>
          <w:sz w:val="28"/>
        </w:rPr>
      </w:pPr>
    </w:p>
    <w:p w14:paraId="2DE6D44C" w14:textId="77777777" w:rsidR="00BE3559" w:rsidRDefault="00BE3559" w:rsidP="008B64D8">
      <w:pPr>
        <w:spacing w:after="160" w:line="259" w:lineRule="auto"/>
        <w:rPr>
          <w:rFonts w:asciiTheme="minorHAnsi" w:eastAsia="Tahoma,Bold" w:hAnsiTheme="minorHAnsi" w:cs="Tahoma,Bold"/>
          <w:b/>
          <w:bCs/>
          <w:color w:val="FF0000"/>
          <w:sz w:val="28"/>
        </w:rPr>
      </w:pPr>
    </w:p>
    <w:p w14:paraId="0B6B3756" w14:textId="77777777" w:rsidR="00BE3559" w:rsidRDefault="00BE3559" w:rsidP="008B64D8">
      <w:pPr>
        <w:spacing w:after="160" w:line="259" w:lineRule="auto"/>
        <w:rPr>
          <w:rFonts w:asciiTheme="minorHAnsi" w:eastAsia="Tahoma,Bold" w:hAnsiTheme="minorHAnsi" w:cs="Tahoma,Bold"/>
          <w:b/>
          <w:bCs/>
          <w:color w:val="FF0000"/>
          <w:sz w:val="28"/>
        </w:rPr>
      </w:pPr>
    </w:p>
    <w:p w14:paraId="2B369BE9" w14:textId="77777777" w:rsidR="00BE3559" w:rsidRPr="008B64D8" w:rsidRDefault="00BE3559" w:rsidP="008B64D8">
      <w:pPr>
        <w:spacing w:after="160" w:line="259" w:lineRule="auto"/>
        <w:rPr>
          <w:rFonts w:asciiTheme="minorHAnsi" w:eastAsia="Tahoma,Bold" w:hAnsiTheme="minorHAnsi" w:cs="Tahoma,Bold"/>
          <w:b/>
          <w:bCs/>
        </w:rPr>
      </w:pPr>
    </w:p>
    <w:p w14:paraId="6907FFED" w14:textId="77777777" w:rsidR="008B64D8" w:rsidRDefault="008B64D8">
      <w:pPr>
        <w:spacing w:after="160" w:line="259" w:lineRule="auto"/>
        <w:rPr>
          <w:rFonts w:asciiTheme="minorHAnsi" w:eastAsia="Tahoma,Bold" w:hAnsiTheme="minorHAnsi" w:cs="Tahoma,Bold"/>
          <w:b/>
          <w:bCs/>
          <w:sz w:val="22"/>
          <w:szCs w:val="22"/>
        </w:rPr>
      </w:pPr>
      <w:r>
        <w:rPr>
          <w:rFonts w:asciiTheme="minorHAnsi" w:eastAsia="Tahoma,Bold" w:hAnsiTheme="minorHAnsi" w:cs="Tahoma,Bold"/>
          <w:b/>
          <w:bCs/>
          <w:sz w:val="22"/>
          <w:szCs w:val="22"/>
        </w:rPr>
        <w:br w:type="page"/>
      </w:r>
    </w:p>
    <w:p w14:paraId="72F20F78" w14:textId="77777777" w:rsidR="00FE5045" w:rsidRPr="005D1B3A" w:rsidRDefault="00FE5045" w:rsidP="00FE5045">
      <w:pPr>
        <w:spacing w:after="160" w:line="259" w:lineRule="auto"/>
        <w:jc w:val="right"/>
        <w:rPr>
          <w:rFonts w:asciiTheme="minorHAnsi" w:eastAsia="Tahoma,Bold" w:hAnsiTheme="minorHAnsi" w:cs="Tahoma,Bold"/>
          <w:b/>
          <w:bCs/>
          <w:sz w:val="22"/>
          <w:szCs w:val="22"/>
        </w:rPr>
      </w:pPr>
      <w:r w:rsidRPr="005D1B3A">
        <w:rPr>
          <w:rFonts w:asciiTheme="minorHAnsi" w:eastAsia="Tahoma,Bold" w:hAnsiTheme="minorHAnsi" w:cs="Tahoma,Bold"/>
          <w:b/>
          <w:bCs/>
          <w:sz w:val="22"/>
          <w:szCs w:val="22"/>
        </w:rPr>
        <w:lastRenderedPageBreak/>
        <w:t xml:space="preserve">Załącznik nr 2 do ogłoszenia </w:t>
      </w:r>
    </w:p>
    <w:p w14:paraId="4B486FC5" w14:textId="77777777" w:rsidR="00AC53CB" w:rsidRPr="005D1B3A" w:rsidRDefault="00AC53CB" w:rsidP="00AC53CB">
      <w:pPr>
        <w:pStyle w:val="Akapitzlist"/>
        <w:spacing w:after="160" w:line="259" w:lineRule="auto"/>
        <w:ind w:left="360"/>
        <w:jc w:val="center"/>
        <w:rPr>
          <w:rFonts w:asciiTheme="minorHAnsi" w:eastAsia="Tahoma,Bold" w:hAnsiTheme="minorHAnsi" w:cs="Tahoma,Bold"/>
          <w:b/>
          <w:bCs/>
        </w:rPr>
      </w:pPr>
    </w:p>
    <w:p w14:paraId="34F4B81A" w14:textId="77777777" w:rsidR="00D77BC2" w:rsidRPr="005D1B3A" w:rsidRDefault="00D77BC2" w:rsidP="005C6792">
      <w:pPr>
        <w:jc w:val="center"/>
        <w:outlineLvl w:val="0"/>
        <w:rPr>
          <w:rFonts w:asciiTheme="minorHAnsi" w:hAnsiTheme="minorHAnsi" w:cs="Arial"/>
          <w:b/>
          <w:sz w:val="22"/>
          <w:szCs w:val="22"/>
        </w:rPr>
      </w:pPr>
    </w:p>
    <w:p w14:paraId="2B4787A0" w14:textId="77777777" w:rsidR="00D77BC2" w:rsidRPr="005D1B3A" w:rsidRDefault="00D77BC2" w:rsidP="005C6792">
      <w:pPr>
        <w:jc w:val="center"/>
        <w:outlineLvl w:val="0"/>
        <w:rPr>
          <w:rFonts w:asciiTheme="minorHAnsi" w:hAnsiTheme="minorHAnsi" w:cs="Arial"/>
          <w:b/>
          <w:sz w:val="22"/>
          <w:szCs w:val="22"/>
        </w:rPr>
      </w:pPr>
    </w:p>
    <w:p w14:paraId="722AD838" w14:textId="77777777" w:rsidR="00D77BC2" w:rsidRPr="005D1B3A" w:rsidRDefault="00D77BC2" w:rsidP="005C6792">
      <w:pPr>
        <w:jc w:val="center"/>
        <w:outlineLvl w:val="0"/>
        <w:rPr>
          <w:rFonts w:asciiTheme="minorHAnsi" w:hAnsiTheme="minorHAnsi" w:cs="Arial"/>
          <w:b/>
          <w:sz w:val="22"/>
          <w:szCs w:val="22"/>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633"/>
      </w:tblGrid>
      <w:tr w:rsidR="00D77BC2" w:rsidRPr="005D1B3A" w14:paraId="1FE0BCF6" w14:textId="77777777" w:rsidTr="00D77BC2">
        <w:trPr>
          <w:trHeight w:val="2070"/>
          <w:jc w:val="center"/>
        </w:trPr>
        <w:tc>
          <w:tcPr>
            <w:tcW w:w="4194" w:type="dxa"/>
          </w:tcPr>
          <w:p w14:paraId="70B5C70A" w14:textId="77777777" w:rsidR="00D77BC2" w:rsidRPr="005D1B3A" w:rsidRDefault="00D77BC2" w:rsidP="00D77BC2">
            <w:pPr>
              <w:rPr>
                <w:rFonts w:asciiTheme="minorHAnsi" w:hAnsiTheme="minorHAnsi"/>
                <w:b/>
                <w:sz w:val="22"/>
                <w:szCs w:val="22"/>
              </w:rPr>
            </w:pPr>
            <w:r w:rsidRPr="005D1B3A">
              <w:rPr>
                <w:rFonts w:asciiTheme="minorHAnsi" w:hAnsiTheme="minorHAnsi"/>
                <w:b/>
                <w:noProof/>
                <w:color w:val="808080"/>
                <w:sz w:val="22"/>
                <w:szCs w:val="22"/>
              </w:rPr>
              <w:drawing>
                <wp:inline distT="0" distB="0" distL="0" distR="0" wp14:anchorId="4D1C7BB8" wp14:editId="58C32533">
                  <wp:extent cx="2180590" cy="1066419"/>
                  <wp:effectExtent l="0" t="0" r="0" b="0"/>
                  <wp:docPr id="1" name="Obraz 1"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08A1BDA7" w14:textId="77777777" w:rsidR="00D77BC2" w:rsidRPr="005D1B3A" w:rsidRDefault="00D77BC2" w:rsidP="00D77BC2">
            <w:pPr>
              <w:ind w:left="4588"/>
              <w:rPr>
                <w:rFonts w:asciiTheme="minorHAnsi" w:hAnsiTheme="minorHAnsi"/>
                <w:color w:val="808080"/>
                <w:sz w:val="22"/>
                <w:szCs w:val="22"/>
              </w:rPr>
            </w:pPr>
          </w:p>
        </w:tc>
        <w:tc>
          <w:tcPr>
            <w:tcW w:w="5633" w:type="dxa"/>
          </w:tcPr>
          <w:p w14:paraId="3FF55C40" w14:textId="77777777" w:rsidR="00D77BC2" w:rsidRPr="005D1B3A" w:rsidRDefault="00D77BC2" w:rsidP="00D77BC2">
            <w:pPr>
              <w:ind w:left="81"/>
              <w:rPr>
                <w:rFonts w:asciiTheme="minorHAnsi" w:hAnsiTheme="minorHAnsi"/>
                <w:b/>
                <w:sz w:val="22"/>
                <w:szCs w:val="22"/>
              </w:rPr>
            </w:pPr>
          </w:p>
          <w:p w14:paraId="42E0E003" w14:textId="77777777" w:rsidR="00D77BC2" w:rsidRPr="005D1B3A" w:rsidRDefault="00D77BC2" w:rsidP="00D77BC2">
            <w:pPr>
              <w:ind w:left="81"/>
              <w:jc w:val="center"/>
              <w:rPr>
                <w:rFonts w:asciiTheme="minorHAnsi" w:hAnsiTheme="minorHAnsi"/>
                <w:b/>
                <w:sz w:val="22"/>
                <w:szCs w:val="22"/>
              </w:rPr>
            </w:pPr>
            <w:r w:rsidRPr="005D1B3A">
              <w:rPr>
                <w:rFonts w:asciiTheme="minorHAnsi" w:hAnsiTheme="minorHAnsi"/>
                <w:b/>
                <w:sz w:val="22"/>
                <w:szCs w:val="22"/>
              </w:rPr>
              <w:t xml:space="preserve">Enea Elektrownia Połaniec </w:t>
            </w:r>
            <w:r w:rsidRPr="005D1B3A">
              <w:rPr>
                <w:rFonts w:asciiTheme="minorHAnsi" w:hAnsiTheme="minorHAnsi"/>
                <w:b/>
                <w:sz w:val="22"/>
                <w:szCs w:val="22"/>
              </w:rPr>
              <w:br/>
              <w:t>Spółka Akcyjna</w:t>
            </w:r>
          </w:p>
          <w:p w14:paraId="47FEA7FC" w14:textId="77777777" w:rsidR="00D77BC2" w:rsidRPr="005D1B3A" w:rsidRDefault="00D77BC2" w:rsidP="00D77BC2">
            <w:pPr>
              <w:ind w:left="81"/>
              <w:jc w:val="center"/>
              <w:rPr>
                <w:rFonts w:asciiTheme="minorHAnsi" w:hAnsiTheme="minorHAnsi"/>
                <w:b/>
                <w:sz w:val="22"/>
                <w:szCs w:val="22"/>
              </w:rPr>
            </w:pPr>
            <w:r w:rsidRPr="005D1B3A">
              <w:rPr>
                <w:rFonts w:asciiTheme="minorHAnsi" w:hAnsiTheme="minorHAnsi"/>
                <w:b/>
                <w:sz w:val="22"/>
                <w:szCs w:val="22"/>
              </w:rPr>
              <w:t>Zawada 26, 28-230 Połaniec</w:t>
            </w:r>
          </w:p>
          <w:p w14:paraId="0F7F40AC" w14:textId="77777777" w:rsidR="00D77BC2" w:rsidRPr="005D1B3A" w:rsidRDefault="00D77BC2" w:rsidP="00D77BC2">
            <w:pPr>
              <w:ind w:left="81"/>
              <w:jc w:val="center"/>
              <w:rPr>
                <w:rFonts w:asciiTheme="minorHAnsi" w:hAnsiTheme="minorHAnsi"/>
                <w:b/>
                <w:sz w:val="22"/>
                <w:szCs w:val="22"/>
              </w:rPr>
            </w:pPr>
            <w:r w:rsidRPr="005D1B3A">
              <w:rPr>
                <w:rFonts w:asciiTheme="minorHAnsi" w:hAnsiTheme="minorHAnsi"/>
                <w:b/>
                <w:sz w:val="22"/>
                <w:szCs w:val="22"/>
              </w:rPr>
              <w:t>(</w:t>
            </w:r>
            <w:r w:rsidRPr="005D1B3A">
              <w:rPr>
                <w:rFonts w:asciiTheme="minorHAnsi" w:hAnsiTheme="minorHAnsi"/>
                <w:sz w:val="22"/>
                <w:szCs w:val="22"/>
              </w:rPr>
              <w:t>dalej</w:t>
            </w:r>
            <w:r w:rsidRPr="005D1B3A">
              <w:rPr>
                <w:rFonts w:asciiTheme="minorHAnsi" w:hAnsiTheme="minorHAnsi"/>
                <w:b/>
                <w:sz w:val="22"/>
                <w:szCs w:val="22"/>
              </w:rPr>
              <w:t xml:space="preserve"> „Enea Połaniec S.A.”)</w:t>
            </w:r>
          </w:p>
        </w:tc>
      </w:tr>
      <w:tr w:rsidR="00D77BC2" w:rsidRPr="005D1B3A" w14:paraId="58879584" w14:textId="77777777" w:rsidTr="00D77BC2">
        <w:trPr>
          <w:trHeight w:val="975"/>
          <w:jc w:val="center"/>
        </w:trPr>
        <w:tc>
          <w:tcPr>
            <w:tcW w:w="9827" w:type="dxa"/>
            <w:gridSpan w:val="2"/>
          </w:tcPr>
          <w:p w14:paraId="0BBDDEDF" w14:textId="77777777" w:rsidR="00D77BC2" w:rsidRPr="005D1B3A" w:rsidRDefault="00D77BC2" w:rsidP="00D77BC2">
            <w:pPr>
              <w:spacing w:after="120"/>
              <w:jc w:val="center"/>
              <w:rPr>
                <w:rFonts w:asciiTheme="minorHAnsi" w:hAnsiTheme="minorHAnsi" w:cs="Arial"/>
                <w:b/>
                <w:sz w:val="22"/>
                <w:szCs w:val="22"/>
              </w:rPr>
            </w:pPr>
            <w:r w:rsidRPr="005D1B3A">
              <w:rPr>
                <w:rFonts w:asciiTheme="minorHAnsi" w:hAnsiTheme="minorHAnsi" w:cs="Arial"/>
                <w:b/>
                <w:sz w:val="22"/>
                <w:szCs w:val="22"/>
              </w:rPr>
              <w:t xml:space="preserve">SPECYFIKACJA ISTOTNYCH WARUNKÓW ZAMÓWIENIA (SIWZ) </w:t>
            </w:r>
            <w:del w:id="31" w:author="Wilk Teresa" w:date="2019-05-09T13:42:00Z">
              <w:r w:rsidRPr="005D1B3A" w:rsidDel="00B32D70">
                <w:rPr>
                  <w:rFonts w:asciiTheme="minorHAnsi" w:hAnsiTheme="minorHAnsi" w:cs="Arial"/>
                  <w:b/>
                  <w:sz w:val="22"/>
                  <w:szCs w:val="22"/>
                </w:rPr>
                <w:delText>-  CZĘŚĆ II</w:delText>
              </w:r>
            </w:del>
          </w:p>
          <w:p w14:paraId="0E1BB8A7" w14:textId="77777777" w:rsidR="00D77BC2" w:rsidRPr="005D1B3A" w:rsidRDefault="00D77BC2" w:rsidP="00F8315F">
            <w:pPr>
              <w:jc w:val="center"/>
              <w:rPr>
                <w:rFonts w:asciiTheme="minorHAnsi" w:hAnsiTheme="minorHAnsi" w:cs="Arial"/>
                <w:b/>
                <w:smallCaps/>
                <w:sz w:val="22"/>
                <w:szCs w:val="22"/>
              </w:rPr>
            </w:pPr>
          </w:p>
        </w:tc>
      </w:tr>
      <w:tr w:rsidR="00D77BC2" w:rsidRPr="005D1B3A" w14:paraId="14273A02" w14:textId="77777777" w:rsidTr="00D77BC2">
        <w:trPr>
          <w:trHeight w:val="975"/>
          <w:jc w:val="center"/>
        </w:trPr>
        <w:tc>
          <w:tcPr>
            <w:tcW w:w="9827" w:type="dxa"/>
            <w:gridSpan w:val="2"/>
          </w:tcPr>
          <w:p w14:paraId="647FC14B" w14:textId="77777777" w:rsidR="00D77BC2" w:rsidRPr="005D1B3A" w:rsidRDefault="00D77BC2" w:rsidP="00D77BC2">
            <w:pPr>
              <w:spacing w:after="120"/>
              <w:rPr>
                <w:rFonts w:asciiTheme="minorHAnsi" w:hAnsiTheme="minorHAnsi" w:cs="Arial"/>
                <w:b/>
                <w:sz w:val="22"/>
                <w:szCs w:val="22"/>
              </w:rPr>
            </w:pPr>
          </w:p>
        </w:tc>
      </w:tr>
      <w:tr w:rsidR="00D77BC2" w:rsidRPr="005D1B3A" w14:paraId="7A4B7E1F" w14:textId="77777777" w:rsidTr="00D77BC2">
        <w:trPr>
          <w:trHeight w:val="645"/>
          <w:jc w:val="center"/>
        </w:trPr>
        <w:tc>
          <w:tcPr>
            <w:tcW w:w="9827" w:type="dxa"/>
            <w:gridSpan w:val="2"/>
          </w:tcPr>
          <w:p w14:paraId="3FE91773" w14:textId="77777777" w:rsidR="00D77BC2" w:rsidRPr="005D1B3A" w:rsidRDefault="00D77BC2" w:rsidP="00D77BC2">
            <w:pPr>
              <w:tabs>
                <w:tab w:val="left" w:pos="7976"/>
              </w:tabs>
              <w:jc w:val="center"/>
              <w:rPr>
                <w:rFonts w:asciiTheme="minorHAnsi" w:hAnsiTheme="minorHAnsi" w:cs="Arial"/>
                <w:b/>
                <w:sz w:val="22"/>
                <w:szCs w:val="22"/>
              </w:rPr>
            </w:pPr>
          </w:p>
          <w:p w14:paraId="6C355D82" w14:textId="77777777" w:rsidR="00D77BC2" w:rsidRPr="005D1B3A" w:rsidRDefault="00D77BC2" w:rsidP="00D77BC2">
            <w:pPr>
              <w:jc w:val="center"/>
              <w:rPr>
                <w:rFonts w:asciiTheme="minorHAnsi" w:hAnsiTheme="minorHAnsi" w:cs="Arial"/>
                <w:b/>
                <w:sz w:val="22"/>
                <w:szCs w:val="22"/>
              </w:rPr>
            </w:pPr>
            <w:r w:rsidRPr="005D1B3A">
              <w:rPr>
                <w:rFonts w:asciiTheme="minorHAnsi" w:hAnsiTheme="minorHAnsi" w:cs="Arial"/>
                <w:b/>
                <w:sz w:val="22"/>
                <w:szCs w:val="22"/>
              </w:rPr>
              <w:t>E</w:t>
            </w:r>
            <w:bookmarkStart w:id="32" w:name="_Toc416771087"/>
            <w:bookmarkStart w:id="33" w:name="_Toc417388361"/>
            <w:r w:rsidRPr="005D1B3A">
              <w:rPr>
                <w:rFonts w:asciiTheme="minorHAnsi" w:hAnsiTheme="minorHAnsi" w:cs="Arial"/>
                <w:b/>
                <w:sz w:val="22"/>
                <w:szCs w:val="22"/>
              </w:rPr>
              <w:t>nea Połaniec S.A.</w:t>
            </w:r>
            <w:bookmarkEnd w:id="32"/>
            <w:bookmarkEnd w:id="33"/>
          </w:p>
          <w:p w14:paraId="5651300C" w14:textId="77777777" w:rsidR="00D77BC2" w:rsidRPr="005D1B3A" w:rsidRDefault="00D77BC2" w:rsidP="00D77BC2">
            <w:pPr>
              <w:jc w:val="center"/>
              <w:rPr>
                <w:rFonts w:asciiTheme="minorHAnsi" w:hAnsiTheme="minorHAnsi" w:cs="Arial"/>
                <w:b/>
                <w:sz w:val="22"/>
                <w:szCs w:val="22"/>
              </w:rPr>
            </w:pPr>
            <w:bookmarkStart w:id="34" w:name="_Toc416771088"/>
            <w:bookmarkStart w:id="35" w:name="_Toc417388362"/>
            <w:bookmarkStart w:id="36" w:name="_Toc417475971"/>
            <w:bookmarkStart w:id="37" w:name="_Toc298828664"/>
            <w:bookmarkStart w:id="38" w:name="_Toc298829149"/>
            <w:bookmarkStart w:id="39" w:name="_Toc332924157"/>
            <w:bookmarkStart w:id="40" w:name="_Toc351456726"/>
            <w:bookmarkStart w:id="41" w:name="_Toc351457064"/>
            <w:bookmarkStart w:id="42" w:name="_Toc351457190"/>
            <w:bookmarkStart w:id="43" w:name="_Toc352231664"/>
            <w:bookmarkStart w:id="44" w:name="_Toc354046865"/>
            <w:bookmarkStart w:id="45" w:name="_Toc366575536"/>
            <w:bookmarkStart w:id="46" w:name="_Toc366576117"/>
            <w:bookmarkStart w:id="47" w:name="_Toc366576162"/>
            <w:bookmarkStart w:id="48" w:name="_Toc378848990"/>
            <w:bookmarkStart w:id="49" w:name="_Toc378936779"/>
            <w:bookmarkStart w:id="50" w:name="_Toc385327855"/>
            <w:r w:rsidRPr="005D1B3A">
              <w:rPr>
                <w:rFonts w:asciiTheme="minorHAnsi" w:hAnsiTheme="minorHAnsi" w:cs="Arial"/>
                <w:b/>
                <w:sz w:val="22"/>
                <w:szCs w:val="22"/>
              </w:rPr>
              <w:t>Zawada 26</w:t>
            </w:r>
            <w:bookmarkEnd w:id="34"/>
            <w:bookmarkEnd w:id="35"/>
            <w:bookmarkEnd w:id="36"/>
          </w:p>
          <w:p w14:paraId="03AD24E3" w14:textId="77777777" w:rsidR="00D77BC2" w:rsidRPr="005D1B3A" w:rsidRDefault="00D77BC2" w:rsidP="00D77BC2">
            <w:pPr>
              <w:jc w:val="center"/>
              <w:rPr>
                <w:rFonts w:asciiTheme="minorHAnsi" w:hAnsiTheme="minorHAnsi" w:cs="Arial"/>
                <w:b/>
                <w:sz w:val="22"/>
                <w:szCs w:val="22"/>
              </w:rPr>
            </w:pPr>
            <w:bookmarkStart w:id="51" w:name="_Toc416771089"/>
            <w:bookmarkStart w:id="52" w:name="_Toc417388363"/>
            <w:bookmarkStart w:id="53" w:name="_Toc417475972"/>
            <w:r w:rsidRPr="005D1B3A">
              <w:rPr>
                <w:rFonts w:asciiTheme="minorHAnsi" w:hAnsiTheme="minorHAnsi" w:cs="Arial"/>
                <w:b/>
                <w:sz w:val="22"/>
                <w:szCs w:val="22"/>
              </w:rPr>
              <w:t>2</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D1B3A">
              <w:rPr>
                <w:rFonts w:asciiTheme="minorHAnsi" w:hAnsiTheme="minorHAnsi" w:cs="Arial"/>
                <w:b/>
                <w:sz w:val="22"/>
                <w:szCs w:val="22"/>
              </w:rPr>
              <w:t>8-230 Połaniec</w:t>
            </w:r>
          </w:p>
          <w:p w14:paraId="246CDADA" w14:textId="77777777" w:rsidR="00D77BC2" w:rsidRPr="005D1B3A" w:rsidRDefault="00D77BC2" w:rsidP="00D77BC2">
            <w:pPr>
              <w:jc w:val="center"/>
              <w:rPr>
                <w:rFonts w:asciiTheme="minorHAnsi" w:hAnsiTheme="minorHAnsi" w:cs="Arial"/>
                <w:b/>
                <w:sz w:val="22"/>
                <w:szCs w:val="22"/>
              </w:rPr>
            </w:pPr>
            <w:r w:rsidRPr="005D1B3A">
              <w:rPr>
                <w:rFonts w:asciiTheme="minorHAnsi" w:hAnsiTheme="minorHAnsi" w:cs="Arial"/>
                <w:b/>
                <w:sz w:val="22"/>
                <w:szCs w:val="22"/>
              </w:rPr>
              <w:t>jako: ZAMAWIAJĄCY</w:t>
            </w:r>
          </w:p>
          <w:p w14:paraId="7F14B47C" w14:textId="77777777" w:rsidR="00D77BC2" w:rsidRPr="005D1B3A" w:rsidRDefault="00D77BC2" w:rsidP="00D77BC2">
            <w:pPr>
              <w:jc w:val="center"/>
              <w:rPr>
                <w:rFonts w:asciiTheme="minorHAnsi" w:hAnsiTheme="minorHAnsi" w:cs="Arial"/>
                <w:b/>
                <w:sz w:val="22"/>
                <w:szCs w:val="22"/>
              </w:rPr>
            </w:pPr>
            <w:r w:rsidRPr="005D1B3A">
              <w:rPr>
                <w:rFonts w:asciiTheme="minorHAnsi" w:hAnsiTheme="minorHAnsi" w:cs="Arial"/>
                <w:b/>
                <w:sz w:val="22"/>
                <w:szCs w:val="22"/>
              </w:rPr>
              <w:t>przedstawia Część II SIWZ do PRZETARGU NIEOGRANICZONEGO</w:t>
            </w:r>
          </w:p>
          <w:p w14:paraId="585CEA56" w14:textId="77777777" w:rsidR="00D77BC2" w:rsidRPr="005D1B3A" w:rsidRDefault="00D77BC2" w:rsidP="00D77BC2">
            <w:pPr>
              <w:jc w:val="center"/>
              <w:rPr>
                <w:rFonts w:asciiTheme="minorHAnsi" w:hAnsiTheme="minorHAnsi" w:cs="Arial"/>
                <w:b/>
                <w:sz w:val="22"/>
                <w:szCs w:val="22"/>
              </w:rPr>
            </w:pPr>
            <w:r w:rsidRPr="005D1B3A">
              <w:rPr>
                <w:rFonts w:asciiTheme="minorHAnsi" w:hAnsiTheme="minorHAnsi" w:cs="Arial"/>
                <w:b/>
                <w:sz w:val="22"/>
                <w:szCs w:val="22"/>
              </w:rPr>
              <w:t>na</w:t>
            </w:r>
          </w:p>
          <w:p w14:paraId="7F96D7A7" w14:textId="77777777" w:rsidR="00D77BC2" w:rsidRPr="005D1B3A" w:rsidRDefault="003B309E" w:rsidP="00D77BC2">
            <w:pPr>
              <w:jc w:val="center"/>
              <w:rPr>
                <w:rFonts w:asciiTheme="minorHAnsi" w:hAnsiTheme="minorHAnsi" w:cs="Arial"/>
                <w:b/>
                <w:sz w:val="22"/>
                <w:szCs w:val="22"/>
              </w:rPr>
            </w:pPr>
            <w:r w:rsidRPr="003B309E">
              <w:rPr>
                <w:rFonts w:asciiTheme="minorHAnsi" w:hAnsiTheme="minorHAnsi" w:cs="Arial"/>
                <w:b/>
                <w:sz w:val="22"/>
                <w:szCs w:val="22"/>
              </w:rPr>
              <w:t xml:space="preserve">„Wykonanie wymiany modułów katalizatora  warstwy I  </w:t>
            </w:r>
            <w:proofErr w:type="spellStart"/>
            <w:r w:rsidRPr="003B309E">
              <w:rPr>
                <w:rFonts w:asciiTheme="minorHAnsi" w:hAnsiTheme="minorHAnsi" w:cs="Arial"/>
                <w:b/>
                <w:sz w:val="22"/>
                <w:szCs w:val="22"/>
              </w:rPr>
              <w:t>i</w:t>
            </w:r>
            <w:proofErr w:type="spellEnd"/>
            <w:r w:rsidRPr="003B309E">
              <w:rPr>
                <w:rFonts w:asciiTheme="minorHAnsi" w:hAnsiTheme="minorHAnsi" w:cs="Arial"/>
                <w:b/>
                <w:sz w:val="22"/>
                <w:szCs w:val="22"/>
              </w:rPr>
              <w:t xml:space="preserve"> I</w:t>
            </w:r>
            <w:r w:rsidR="000C31A6">
              <w:rPr>
                <w:rFonts w:asciiTheme="minorHAnsi" w:hAnsiTheme="minorHAnsi" w:cs="Arial"/>
                <w:b/>
                <w:sz w:val="22"/>
                <w:szCs w:val="22"/>
              </w:rPr>
              <w:t>I</w:t>
            </w:r>
            <w:r w:rsidRPr="003B309E">
              <w:rPr>
                <w:rFonts w:asciiTheme="minorHAnsi" w:hAnsiTheme="minorHAnsi" w:cs="Arial"/>
                <w:b/>
                <w:sz w:val="22"/>
                <w:szCs w:val="22"/>
              </w:rPr>
              <w:t>I  w reaktorze SCR bloku nr 6 w 2019 r. w  Enea Połaniec S.A.”</w:t>
            </w:r>
          </w:p>
          <w:p w14:paraId="58DC2FE1" w14:textId="77777777" w:rsidR="00D77BC2" w:rsidRPr="005D1B3A" w:rsidRDefault="00D77BC2" w:rsidP="00D77BC2">
            <w:pPr>
              <w:jc w:val="center"/>
              <w:rPr>
                <w:rFonts w:asciiTheme="minorHAnsi" w:hAnsiTheme="minorHAnsi" w:cs="Arial"/>
                <w:b/>
                <w:sz w:val="22"/>
                <w:szCs w:val="22"/>
              </w:rPr>
            </w:pPr>
          </w:p>
          <w:p w14:paraId="1225C1A7" w14:textId="77777777" w:rsidR="00D77BC2" w:rsidRPr="005D1B3A" w:rsidRDefault="00D77BC2" w:rsidP="00D77BC2">
            <w:pPr>
              <w:jc w:val="center"/>
              <w:rPr>
                <w:rFonts w:asciiTheme="minorHAnsi" w:hAnsiTheme="minorHAnsi"/>
                <w:b/>
                <w:sz w:val="22"/>
                <w:szCs w:val="22"/>
              </w:rPr>
            </w:pPr>
          </w:p>
          <w:p w14:paraId="4D82E142" w14:textId="77777777" w:rsidR="00D77BC2" w:rsidRPr="005D1B3A" w:rsidRDefault="00D77BC2" w:rsidP="00D77BC2">
            <w:pPr>
              <w:jc w:val="center"/>
              <w:rPr>
                <w:rFonts w:asciiTheme="minorHAnsi" w:hAnsiTheme="minorHAnsi" w:cs="Arial"/>
                <w:b/>
                <w:sz w:val="22"/>
                <w:szCs w:val="22"/>
              </w:rPr>
            </w:pPr>
            <w:r w:rsidRPr="005D1B3A">
              <w:rPr>
                <w:rFonts w:asciiTheme="minorHAnsi" w:hAnsiTheme="minorHAnsi" w:cs="Arial"/>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7066"/>
            </w:tblGrid>
            <w:tr w:rsidR="00D77BC2" w:rsidRPr="005D1B3A" w14:paraId="5E8DA2B2" w14:textId="77777777" w:rsidTr="00D77BC2">
              <w:trPr>
                <w:trHeight w:val="354"/>
              </w:trPr>
              <w:tc>
                <w:tcPr>
                  <w:tcW w:w="1349" w:type="pct"/>
                  <w:tcMar>
                    <w:top w:w="15" w:type="dxa"/>
                    <w:left w:w="15" w:type="dxa"/>
                    <w:bottom w:w="15" w:type="dxa"/>
                    <w:right w:w="15" w:type="dxa"/>
                  </w:tcMar>
                  <w:vAlign w:val="center"/>
                </w:tcPr>
                <w:p w14:paraId="310886A8" w14:textId="77777777" w:rsidR="00D77BC2" w:rsidRPr="005D1B3A" w:rsidRDefault="002D2873" w:rsidP="00F719BC">
                  <w:pPr>
                    <w:rPr>
                      <w:rFonts w:asciiTheme="minorHAnsi" w:hAnsiTheme="minorHAnsi"/>
                      <w:sz w:val="22"/>
                      <w:szCs w:val="22"/>
                    </w:rPr>
                  </w:pPr>
                  <w:r w:rsidRPr="005D1B3A">
                    <w:rPr>
                      <w:rFonts w:asciiTheme="minorHAnsi" w:eastAsia="Calibri" w:hAnsiTheme="minorHAnsi"/>
                      <w:sz w:val="22"/>
                      <w:szCs w:val="22"/>
                    </w:rPr>
                    <w:t>50531100-7</w:t>
                  </w:r>
                </w:p>
              </w:tc>
              <w:tc>
                <w:tcPr>
                  <w:tcW w:w="3651" w:type="pct"/>
                  <w:tcMar>
                    <w:top w:w="15" w:type="dxa"/>
                    <w:left w:w="15" w:type="dxa"/>
                    <w:bottom w:w="15" w:type="dxa"/>
                    <w:right w:w="15" w:type="dxa"/>
                  </w:tcMar>
                  <w:vAlign w:val="center"/>
                </w:tcPr>
                <w:p w14:paraId="2F22A12A" w14:textId="77777777" w:rsidR="00D77BC2" w:rsidRPr="005D1B3A" w:rsidRDefault="00EE003F" w:rsidP="00D77BC2">
                  <w:pPr>
                    <w:jc w:val="center"/>
                    <w:rPr>
                      <w:rFonts w:asciiTheme="minorHAnsi" w:eastAsia="Calibri" w:hAnsiTheme="minorHAnsi"/>
                      <w:sz w:val="22"/>
                      <w:szCs w:val="22"/>
                    </w:rPr>
                  </w:pPr>
                  <w:r w:rsidRPr="005D1B3A">
                    <w:rPr>
                      <w:rFonts w:asciiTheme="minorHAnsi" w:eastAsia="Calibri" w:hAnsiTheme="minorHAnsi"/>
                      <w:sz w:val="22"/>
                      <w:szCs w:val="22"/>
                    </w:rPr>
                    <w:t xml:space="preserve">Modernizacja i remont urządzeń pomocniczych kotła o mocy powyżej 200 </w:t>
                  </w:r>
                  <w:proofErr w:type="spellStart"/>
                  <w:r w:rsidRPr="005D1B3A">
                    <w:rPr>
                      <w:rFonts w:asciiTheme="minorHAnsi" w:eastAsia="Calibri" w:hAnsiTheme="minorHAnsi"/>
                      <w:sz w:val="22"/>
                      <w:szCs w:val="22"/>
                    </w:rPr>
                    <w:t>MWt</w:t>
                  </w:r>
                  <w:proofErr w:type="spellEnd"/>
                </w:p>
              </w:tc>
            </w:tr>
          </w:tbl>
          <w:p w14:paraId="7AA769B7" w14:textId="77777777" w:rsidR="00D77BC2" w:rsidRPr="005D1B3A" w:rsidRDefault="00D77BC2" w:rsidP="00D77BC2">
            <w:pPr>
              <w:rPr>
                <w:rFonts w:asciiTheme="minorHAnsi" w:hAnsiTheme="minorHAnsi" w:cs="Arial"/>
                <w:b/>
                <w:sz w:val="22"/>
                <w:szCs w:val="22"/>
              </w:rPr>
            </w:pPr>
          </w:p>
          <w:p w14:paraId="038F96A2" w14:textId="77777777" w:rsidR="00D77BC2" w:rsidRPr="005D1B3A" w:rsidRDefault="00D77BC2" w:rsidP="00D77BC2">
            <w:pPr>
              <w:rPr>
                <w:rFonts w:asciiTheme="minorHAnsi" w:hAnsiTheme="minorHAnsi" w:cs="Arial"/>
                <w:b/>
                <w:sz w:val="22"/>
                <w:szCs w:val="22"/>
              </w:rPr>
            </w:pPr>
          </w:p>
          <w:p w14:paraId="36926FC9" w14:textId="77777777" w:rsidR="00D77BC2" w:rsidRPr="005D1B3A" w:rsidRDefault="000C31A6" w:rsidP="00D77BC2">
            <w:pPr>
              <w:jc w:val="center"/>
              <w:rPr>
                <w:rFonts w:asciiTheme="minorHAnsi" w:hAnsiTheme="minorHAnsi" w:cs="Arial"/>
                <w:b/>
                <w:sz w:val="22"/>
                <w:szCs w:val="22"/>
              </w:rPr>
            </w:pPr>
            <w:r>
              <w:rPr>
                <w:rFonts w:asciiTheme="minorHAnsi" w:hAnsiTheme="minorHAnsi" w:cs="Arial"/>
                <w:b/>
                <w:sz w:val="22"/>
                <w:szCs w:val="22"/>
              </w:rPr>
              <w:t>Marzec</w:t>
            </w:r>
            <w:r w:rsidRPr="005D1B3A">
              <w:rPr>
                <w:rFonts w:asciiTheme="minorHAnsi" w:hAnsiTheme="minorHAnsi" w:cs="Arial"/>
                <w:b/>
                <w:sz w:val="22"/>
                <w:szCs w:val="22"/>
              </w:rPr>
              <w:t xml:space="preserve"> </w:t>
            </w:r>
            <w:r w:rsidR="00D77BC2" w:rsidRPr="005D1B3A">
              <w:rPr>
                <w:rFonts w:asciiTheme="minorHAnsi" w:hAnsiTheme="minorHAnsi" w:cs="Arial"/>
                <w:b/>
                <w:sz w:val="22"/>
                <w:szCs w:val="22"/>
              </w:rPr>
              <w:t>201</w:t>
            </w:r>
            <w:r>
              <w:rPr>
                <w:rFonts w:asciiTheme="minorHAnsi" w:hAnsiTheme="minorHAnsi" w:cs="Arial"/>
                <w:b/>
                <w:sz w:val="22"/>
                <w:szCs w:val="22"/>
              </w:rPr>
              <w:t>9</w:t>
            </w:r>
          </w:p>
          <w:p w14:paraId="2AD74EEF" w14:textId="77777777" w:rsidR="00862559" w:rsidRPr="005D1B3A" w:rsidRDefault="00862559" w:rsidP="00D77BC2">
            <w:pPr>
              <w:jc w:val="center"/>
              <w:rPr>
                <w:rFonts w:asciiTheme="minorHAnsi" w:hAnsiTheme="minorHAnsi" w:cs="Arial"/>
                <w:b/>
                <w:sz w:val="22"/>
                <w:szCs w:val="22"/>
              </w:rPr>
            </w:pPr>
          </w:p>
          <w:p w14:paraId="20FBE34B" w14:textId="77777777" w:rsidR="00D77BC2" w:rsidRPr="005D1B3A" w:rsidRDefault="00D77BC2" w:rsidP="00D77BC2">
            <w:pPr>
              <w:jc w:val="center"/>
              <w:rPr>
                <w:rFonts w:asciiTheme="minorHAnsi" w:hAnsiTheme="minorHAnsi" w:cs="Arial"/>
                <w:b/>
                <w:sz w:val="22"/>
                <w:szCs w:val="22"/>
              </w:rPr>
            </w:pPr>
          </w:p>
        </w:tc>
      </w:tr>
      <w:tr w:rsidR="00D77BC2" w:rsidRPr="005D1B3A" w14:paraId="52E13F83" w14:textId="77777777" w:rsidTr="00D77BC2">
        <w:trPr>
          <w:trHeight w:val="645"/>
          <w:jc w:val="center"/>
        </w:trPr>
        <w:tc>
          <w:tcPr>
            <w:tcW w:w="9827" w:type="dxa"/>
            <w:gridSpan w:val="2"/>
          </w:tcPr>
          <w:p w14:paraId="3D326F36" w14:textId="77777777" w:rsidR="00D77BC2" w:rsidRPr="005D1B3A" w:rsidRDefault="00D77BC2" w:rsidP="00D77BC2">
            <w:pPr>
              <w:tabs>
                <w:tab w:val="left" w:pos="7976"/>
              </w:tabs>
              <w:rPr>
                <w:rFonts w:asciiTheme="minorHAnsi" w:hAnsiTheme="minorHAnsi" w:cs="Arial"/>
                <w:b/>
                <w:sz w:val="22"/>
                <w:szCs w:val="22"/>
              </w:rPr>
            </w:pPr>
          </w:p>
        </w:tc>
      </w:tr>
    </w:tbl>
    <w:p w14:paraId="264E56B7" w14:textId="77777777" w:rsidR="00D77BC2" w:rsidRPr="005D1B3A" w:rsidRDefault="00D77BC2" w:rsidP="005C6792">
      <w:pPr>
        <w:jc w:val="center"/>
        <w:outlineLvl w:val="0"/>
        <w:rPr>
          <w:rFonts w:asciiTheme="minorHAnsi" w:hAnsiTheme="minorHAnsi" w:cs="Arial"/>
          <w:b/>
          <w:sz w:val="22"/>
          <w:szCs w:val="22"/>
        </w:rPr>
      </w:pPr>
    </w:p>
    <w:p w14:paraId="266160F5" w14:textId="77777777" w:rsidR="00047558" w:rsidRPr="005D1B3A" w:rsidRDefault="00047558" w:rsidP="005C6792">
      <w:pPr>
        <w:jc w:val="center"/>
        <w:outlineLvl w:val="0"/>
        <w:rPr>
          <w:rFonts w:asciiTheme="minorHAnsi" w:hAnsiTheme="minorHAnsi" w:cs="Arial"/>
          <w:b/>
          <w:sz w:val="22"/>
          <w:szCs w:val="22"/>
        </w:rPr>
      </w:pPr>
    </w:p>
    <w:p w14:paraId="00D14C82" w14:textId="77777777" w:rsidR="00281DE1" w:rsidRPr="005D1B3A" w:rsidRDefault="00281DE1" w:rsidP="005C6792">
      <w:pPr>
        <w:jc w:val="center"/>
        <w:outlineLvl w:val="0"/>
        <w:rPr>
          <w:rFonts w:asciiTheme="minorHAnsi" w:hAnsiTheme="minorHAnsi" w:cs="Arial"/>
          <w:b/>
          <w:sz w:val="22"/>
          <w:szCs w:val="22"/>
        </w:rPr>
      </w:pPr>
    </w:p>
    <w:p w14:paraId="7870BEDC" w14:textId="77777777" w:rsidR="00D77BC2" w:rsidRPr="005D1B3A" w:rsidRDefault="00D77BC2" w:rsidP="005C6792">
      <w:pPr>
        <w:jc w:val="center"/>
        <w:outlineLvl w:val="0"/>
        <w:rPr>
          <w:rFonts w:asciiTheme="minorHAnsi" w:hAnsiTheme="minorHAnsi" w:cs="Arial"/>
          <w:b/>
          <w:sz w:val="22"/>
          <w:szCs w:val="22"/>
        </w:rPr>
      </w:pPr>
    </w:p>
    <w:p w14:paraId="18570180" w14:textId="77777777" w:rsidR="00D77BC2" w:rsidRPr="005D1B3A" w:rsidRDefault="00D77BC2" w:rsidP="005C6792">
      <w:pPr>
        <w:jc w:val="center"/>
        <w:outlineLvl w:val="0"/>
        <w:rPr>
          <w:rFonts w:asciiTheme="minorHAnsi" w:hAnsiTheme="minorHAnsi" w:cs="Arial"/>
          <w:b/>
          <w:sz w:val="22"/>
          <w:szCs w:val="22"/>
        </w:rPr>
      </w:pPr>
    </w:p>
    <w:p w14:paraId="5CE14904" w14:textId="77777777" w:rsidR="00D77BC2" w:rsidRPr="005D1B3A" w:rsidRDefault="00D77BC2" w:rsidP="005C6792">
      <w:pPr>
        <w:jc w:val="center"/>
        <w:outlineLvl w:val="0"/>
        <w:rPr>
          <w:rFonts w:asciiTheme="minorHAnsi" w:hAnsiTheme="minorHAnsi" w:cs="Arial"/>
          <w:b/>
          <w:sz w:val="22"/>
          <w:szCs w:val="22"/>
        </w:rPr>
      </w:pPr>
    </w:p>
    <w:p w14:paraId="49BAFD2A" w14:textId="77777777" w:rsidR="00D77BC2" w:rsidRPr="005D1B3A" w:rsidRDefault="00D77BC2" w:rsidP="005C6792">
      <w:pPr>
        <w:jc w:val="center"/>
        <w:outlineLvl w:val="0"/>
        <w:rPr>
          <w:rFonts w:asciiTheme="minorHAnsi" w:hAnsiTheme="minorHAnsi" w:cs="Arial"/>
          <w:b/>
          <w:sz w:val="22"/>
          <w:szCs w:val="22"/>
        </w:rPr>
      </w:pPr>
    </w:p>
    <w:p w14:paraId="258EFE84" w14:textId="77777777" w:rsidR="00D77BC2" w:rsidRPr="005D1B3A" w:rsidRDefault="00D77BC2" w:rsidP="005C6792">
      <w:pPr>
        <w:jc w:val="center"/>
        <w:outlineLvl w:val="0"/>
        <w:rPr>
          <w:rFonts w:asciiTheme="minorHAnsi" w:hAnsiTheme="minorHAnsi" w:cs="Arial"/>
          <w:b/>
          <w:sz w:val="22"/>
          <w:szCs w:val="22"/>
        </w:rPr>
      </w:pPr>
    </w:p>
    <w:p w14:paraId="79C6C1A7" w14:textId="77777777" w:rsidR="00D77BC2" w:rsidRPr="005D1B3A" w:rsidRDefault="00D77BC2" w:rsidP="005C6792">
      <w:pPr>
        <w:jc w:val="center"/>
        <w:outlineLvl w:val="0"/>
        <w:rPr>
          <w:rFonts w:asciiTheme="minorHAnsi" w:hAnsiTheme="minorHAnsi" w:cs="Arial"/>
          <w:b/>
          <w:sz w:val="22"/>
          <w:szCs w:val="22"/>
        </w:rPr>
      </w:pPr>
    </w:p>
    <w:p w14:paraId="59000A3E" w14:textId="77777777" w:rsidR="00D77BC2" w:rsidRPr="005D1B3A" w:rsidRDefault="00D77BC2" w:rsidP="005C6792">
      <w:pPr>
        <w:jc w:val="center"/>
        <w:outlineLvl w:val="0"/>
        <w:rPr>
          <w:rFonts w:asciiTheme="minorHAnsi" w:hAnsiTheme="minorHAnsi" w:cs="Arial"/>
          <w:b/>
          <w:sz w:val="22"/>
          <w:szCs w:val="22"/>
        </w:rPr>
      </w:pPr>
    </w:p>
    <w:p w14:paraId="7195DFFC" w14:textId="77777777" w:rsidR="00D77BC2" w:rsidRPr="005D1B3A" w:rsidRDefault="00D77BC2" w:rsidP="005C6792">
      <w:pPr>
        <w:jc w:val="center"/>
        <w:outlineLvl w:val="0"/>
        <w:rPr>
          <w:rFonts w:asciiTheme="minorHAnsi" w:hAnsiTheme="minorHAnsi" w:cs="Arial"/>
          <w:b/>
          <w:sz w:val="22"/>
          <w:szCs w:val="22"/>
        </w:rPr>
      </w:pPr>
    </w:p>
    <w:p w14:paraId="1DBEC33B" w14:textId="77777777" w:rsidR="00D77BC2" w:rsidRPr="005D1B3A" w:rsidRDefault="00D77BC2" w:rsidP="005C6792">
      <w:pPr>
        <w:jc w:val="center"/>
        <w:outlineLvl w:val="0"/>
        <w:rPr>
          <w:rFonts w:asciiTheme="minorHAnsi" w:hAnsiTheme="minorHAnsi" w:cs="Arial"/>
          <w:b/>
          <w:sz w:val="22"/>
          <w:szCs w:val="22"/>
        </w:rPr>
      </w:pPr>
    </w:p>
    <w:p w14:paraId="3A546B80" w14:textId="77777777" w:rsidR="00D77BC2" w:rsidRPr="005D1B3A" w:rsidRDefault="00D77BC2" w:rsidP="005C6792">
      <w:pPr>
        <w:jc w:val="center"/>
        <w:outlineLvl w:val="0"/>
        <w:rPr>
          <w:rFonts w:asciiTheme="minorHAnsi" w:hAnsiTheme="minorHAnsi" w:cs="Arial"/>
          <w:b/>
          <w:sz w:val="22"/>
          <w:szCs w:val="22"/>
        </w:rPr>
      </w:pPr>
    </w:p>
    <w:p w14:paraId="53ACE8C3" w14:textId="77777777" w:rsidR="00C570E6" w:rsidRPr="005D1B3A" w:rsidRDefault="00C570E6" w:rsidP="005C6792">
      <w:pPr>
        <w:jc w:val="center"/>
        <w:outlineLvl w:val="0"/>
        <w:rPr>
          <w:rFonts w:asciiTheme="minorHAnsi" w:hAnsiTheme="minorHAnsi" w:cs="Arial"/>
          <w:b/>
          <w:sz w:val="22"/>
          <w:szCs w:val="22"/>
        </w:rPr>
      </w:pPr>
    </w:p>
    <w:p w14:paraId="2B6A63D2" w14:textId="77777777" w:rsidR="00C570E6" w:rsidRPr="005D1B3A" w:rsidRDefault="00C570E6" w:rsidP="005C6792">
      <w:pPr>
        <w:jc w:val="center"/>
        <w:outlineLvl w:val="0"/>
        <w:rPr>
          <w:rFonts w:asciiTheme="minorHAnsi" w:hAnsiTheme="minorHAnsi" w:cs="Arial"/>
          <w:b/>
          <w:sz w:val="22"/>
          <w:szCs w:val="22"/>
        </w:rPr>
      </w:pPr>
    </w:p>
    <w:p w14:paraId="2B84471B" w14:textId="77777777" w:rsidR="00D77BC2" w:rsidRPr="005D1B3A" w:rsidRDefault="00D77BC2" w:rsidP="005C6792">
      <w:pPr>
        <w:jc w:val="center"/>
        <w:outlineLvl w:val="0"/>
        <w:rPr>
          <w:rFonts w:asciiTheme="minorHAnsi" w:hAnsiTheme="minorHAnsi" w:cs="Arial"/>
          <w:b/>
          <w:sz w:val="22"/>
          <w:szCs w:val="22"/>
        </w:rPr>
      </w:pPr>
    </w:p>
    <w:p w14:paraId="0CA8AC28" w14:textId="77777777" w:rsidR="00D77BC2" w:rsidRPr="005D1B3A" w:rsidRDefault="00D77BC2" w:rsidP="005C6792">
      <w:pPr>
        <w:jc w:val="center"/>
        <w:outlineLvl w:val="0"/>
        <w:rPr>
          <w:rFonts w:asciiTheme="minorHAnsi" w:hAnsiTheme="minorHAnsi" w:cs="Arial"/>
          <w:b/>
          <w:sz w:val="22"/>
          <w:szCs w:val="22"/>
        </w:rPr>
      </w:pPr>
    </w:p>
    <w:p w14:paraId="3DE129BD" w14:textId="77777777" w:rsidR="00D77BC2" w:rsidRPr="005D1B3A" w:rsidRDefault="00D77BC2" w:rsidP="005C6792">
      <w:pPr>
        <w:jc w:val="center"/>
        <w:outlineLvl w:val="0"/>
        <w:rPr>
          <w:rFonts w:asciiTheme="minorHAnsi" w:hAnsiTheme="minorHAnsi" w:cs="Arial"/>
          <w:b/>
          <w:sz w:val="22"/>
          <w:szCs w:val="22"/>
        </w:rPr>
      </w:pPr>
    </w:p>
    <w:p w14:paraId="020AFBC6" w14:textId="77777777" w:rsidR="00D77BC2" w:rsidRPr="005D1B3A" w:rsidRDefault="00D77BC2" w:rsidP="00D77BC2">
      <w:pPr>
        <w:pStyle w:val="TOC"/>
        <w:jc w:val="both"/>
        <w:rPr>
          <w:rFonts w:asciiTheme="minorHAnsi" w:hAnsiTheme="minorHAnsi"/>
          <w:sz w:val="22"/>
        </w:rPr>
      </w:pPr>
      <w:r w:rsidRPr="005D1B3A">
        <w:rPr>
          <w:rFonts w:asciiTheme="minorHAnsi" w:hAnsiTheme="minorHAnsi"/>
          <w:sz w:val="22"/>
        </w:rPr>
        <w:t>ZAKRES RZECZOWY I TECHNICZNY  [Specyfikacja]</w:t>
      </w:r>
    </w:p>
    <w:p w14:paraId="7A6992AC" w14:textId="77777777" w:rsidR="00D77BC2" w:rsidRPr="005D1B3A" w:rsidRDefault="00D77BC2" w:rsidP="00D77BC2">
      <w:pPr>
        <w:pStyle w:val="TOC"/>
        <w:jc w:val="both"/>
        <w:rPr>
          <w:rFonts w:asciiTheme="minorHAnsi" w:hAnsiTheme="minorHAnsi"/>
          <w:sz w:val="22"/>
        </w:rPr>
      </w:pPr>
    </w:p>
    <w:sdt>
      <w:sdtPr>
        <w:rPr>
          <w:rFonts w:asciiTheme="minorHAnsi" w:hAnsiTheme="minorHAnsi" w:cs="Times New Roman"/>
          <w:i w:val="0"/>
          <w:sz w:val="22"/>
          <w:szCs w:val="24"/>
          <w:lang w:eastAsia="pl-PL"/>
        </w:rPr>
        <w:id w:val="-2007734228"/>
        <w:docPartObj>
          <w:docPartGallery w:val="Table of Contents"/>
          <w:docPartUnique/>
        </w:docPartObj>
      </w:sdtPr>
      <w:sdtEndPr>
        <w:rPr>
          <w:b/>
          <w:bCs/>
        </w:rPr>
      </w:sdtEndPr>
      <w:sdtContent>
        <w:p w14:paraId="3F2CD616" w14:textId="77777777" w:rsidR="00D77BC2" w:rsidRPr="005D1B3A" w:rsidRDefault="00D77BC2" w:rsidP="00D77BC2">
          <w:pPr>
            <w:pStyle w:val="TOC"/>
            <w:jc w:val="both"/>
            <w:rPr>
              <w:rFonts w:asciiTheme="minorHAnsi" w:hAnsiTheme="minorHAnsi"/>
              <w:sz w:val="22"/>
            </w:rPr>
          </w:pPr>
          <w:r w:rsidRPr="005D1B3A">
            <w:rPr>
              <w:rFonts w:asciiTheme="minorHAnsi" w:hAnsiTheme="minorHAnsi"/>
              <w:sz w:val="22"/>
            </w:rPr>
            <w:t>Spis treści</w:t>
          </w:r>
        </w:p>
        <w:p w14:paraId="361DCF4D" w14:textId="77777777" w:rsidR="00CE1F7E" w:rsidRPr="005D1B3A" w:rsidRDefault="00D77BC2">
          <w:pPr>
            <w:pStyle w:val="Spistreci1"/>
            <w:rPr>
              <w:rFonts w:asciiTheme="minorHAnsi" w:eastAsiaTheme="minorEastAsia" w:hAnsiTheme="minorHAnsi" w:cstheme="minorBidi"/>
              <w:b w:val="0"/>
              <w:bCs w:val="0"/>
              <w:caps w:val="0"/>
              <w:noProof/>
              <w:sz w:val="22"/>
              <w:szCs w:val="22"/>
            </w:rPr>
          </w:pPr>
          <w:r w:rsidRPr="005D1B3A">
            <w:rPr>
              <w:rFonts w:asciiTheme="minorHAnsi" w:hAnsiTheme="minorHAnsi"/>
              <w:sz w:val="22"/>
              <w:szCs w:val="22"/>
            </w:rPr>
            <w:fldChar w:fldCharType="begin"/>
          </w:r>
          <w:r w:rsidRPr="005D1B3A">
            <w:rPr>
              <w:rFonts w:asciiTheme="minorHAnsi" w:hAnsiTheme="minorHAnsi"/>
              <w:sz w:val="22"/>
              <w:szCs w:val="22"/>
            </w:rPr>
            <w:instrText xml:space="preserve"> TOC \o "1-3" \h \z \u </w:instrText>
          </w:r>
          <w:r w:rsidRPr="005D1B3A">
            <w:rPr>
              <w:rFonts w:asciiTheme="minorHAnsi" w:hAnsiTheme="minorHAnsi"/>
              <w:sz w:val="22"/>
              <w:szCs w:val="22"/>
            </w:rPr>
            <w:fldChar w:fldCharType="separate"/>
          </w:r>
          <w:hyperlink w:anchor="_Toc520188006" w:history="1">
            <w:r w:rsidR="00CE1F7E" w:rsidRPr="005D1B3A">
              <w:rPr>
                <w:rStyle w:val="Hipercze"/>
                <w:rFonts w:asciiTheme="minorHAnsi" w:hAnsiTheme="minorHAnsi" w:cs="Arial"/>
                <w:noProof/>
                <w:sz w:val="22"/>
                <w:szCs w:val="22"/>
                <w:u w:val="none"/>
              </w:rPr>
              <w:t>1.</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sz w:val="22"/>
                <w:szCs w:val="22"/>
                <w:u w:val="none"/>
              </w:rPr>
              <w:t>Definicje</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_Toc520188006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3</w:t>
            </w:r>
            <w:r w:rsidR="00CE1F7E" w:rsidRPr="005D1B3A">
              <w:rPr>
                <w:rFonts w:asciiTheme="minorHAnsi" w:hAnsiTheme="minorHAnsi"/>
                <w:noProof/>
                <w:webHidden/>
                <w:sz w:val="22"/>
                <w:szCs w:val="22"/>
              </w:rPr>
              <w:fldChar w:fldCharType="end"/>
            </w:r>
          </w:hyperlink>
        </w:p>
        <w:p w14:paraId="30A6977D"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08" w:history="1">
            <w:r w:rsidR="00CE1F7E" w:rsidRPr="005D1B3A">
              <w:rPr>
                <w:rStyle w:val="Hipercze"/>
                <w:rFonts w:asciiTheme="minorHAnsi" w:hAnsiTheme="minorHAnsi" w:cs="Arial"/>
                <w:noProof/>
                <w:kern w:val="32"/>
                <w:sz w:val="22"/>
                <w:szCs w:val="22"/>
                <w:u w:val="none"/>
              </w:rPr>
              <w:t>2.</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Przedmiot zamówienia</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_Toc520188008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4</w:t>
            </w:r>
            <w:r w:rsidR="00CE1F7E" w:rsidRPr="005D1B3A">
              <w:rPr>
                <w:rFonts w:asciiTheme="minorHAnsi" w:hAnsiTheme="minorHAnsi"/>
                <w:noProof/>
                <w:webHidden/>
                <w:sz w:val="22"/>
                <w:szCs w:val="22"/>
              </w:rPr>
              <w:fldChar w:fldCharType="end"/>
            </w:r>
          </w:hyperlink>
        </w:p>
        <w:p w14:paraId="020E5A13"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09" w:history="1">
            <w:r w:rsidR="00CE1F7E" w:rsidRPr="005D1B3A">
              <w:rPr>
                <w:rStyle w:val="Hipercze"/>
                <w:rFonts w:asciiTheme="minorHAnsi" w:hAnsiTheme="minorHAnsi" w:cs="Arial"/>
                <w:noProof/>
                <w:kern w:val="32"/>
                <w:sz w:val="22"/>
                <w:szCs w:val="22"/>
                <w:u w:val="none"/>
              </w:rPr>
              <w:t>3.</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Planowany zakres prac obejmuje</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_Toc520188009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4</w:t>
            </w:r>
            <w:r w:rsidR="00CE1F7E" w:rsidRPr="005D1B3A">
              <w:rPr>
                <w:rFonts w:asciiTheme="minorHAnsi" w:hAnsiTheme="minorHAnsi"/>
                <w:noProof/>
                <w:webHidden/>
                <w:sz w:val="22"/>
                <w:szCs w:val="22"/>
              </w:rPr>
              <w:fldChar w:fldCharType="end"/>
            </w:r>
          </w:hyperlink>
        </w:p>
        <w:p w14:paraId="7BA23F33"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10" w:history="1">
            <w:r w:rsidR="00CE1F7E" w:rsidRPr="005D1B3A">
              <w:rPr>
                <w:rStyle w:val="Hipercze"/>
                <w:rFonts w:asciiTheme="minorHAnsi" w:hAnsiTheme="minorHAnsi" w:cs="Arial"/>
                <w:noProof/>
                <w:kern w:val="32"/>
                <w:sz w:val="22"/>
                <w:szCs w:val="22"/>
                <w:u w:val="none"/>
              </w:rPr>
              <w:t>4.</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Szczegółowy zakres prac wymienionych w pkt. 3 obejmuje</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_Toc520188010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4</w:t>
            </w:r>
            <w:r w:rsidR="00CE1F7E" w:rsidRPr="005D1B3A">
              <w:rPr>
                <w:rFonts w:asciiTheme="minorHAnsi" w:hAnsiTheme="minorHAnsi"/>
                <w:noProof/>
                <w:webHidden/>
                <w:sz w:val="22"/>
                <w:szCs w:val="22"/>
              </w:rPr>
              <w:fldChar w:fldCharType="end"/>
            </w:r>
          </w:hyperlink>
        </w:p>
        <w:p w14:paraId="1A5F7F7E"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11" w:history="1">
            <w:r w:rsidR="00CE1F7E" w:rsidRPr="005D1B3A">
              <w:rPr>
                <w:rStyle w:val="Hipercze"/>
                <w:rFonts w:asciiTheme="minorHAnsi" w:hAnsiTheme="minorHAnsi" w:cs="Arial"/>
                <w:noProof/>
                <w:kern w:val="32"/>
                <w:sz w:val="22"/>
                <w:szCs w:val="22"/>
                <w:u w:val="none"/>
                <w:lang w:eastAsia="en-US"/>
              </w:rPr>
              <w:t>5.</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Harmonogram wymian/montaży wkładów katalizatora</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_Toc520188011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5</w:t>
            </w:r>
            <w:r w:rsidR="00CE1F7E" w:rsidRPr="005D1B3A">
              <w:rPr>
                <w:rFonts w:asciiTheme="minorHAnsi" w:hAnsiTheme="minorHAnsi"/>
                <w:noProof/>
                <w:webHidden/>
                <w:sz w:val="22"/>
                <w:szCs w:val="22"/>
              </w:rPr>
              <w:fldChar w:fldCharType="end"/>
            </w:r>
          </w:hyperlink>
        </w:p>
        <w:p w14:paraId="5CAAC7D5" w14:textId="77777777" w:rsidR="00CE1F7E" w:rsidRPr="005D1B3A" w:rsidRDefault="00CE1F7E">
          <w:pPr>
            <w:pStyle w:val="Spistreci1"/>
            <w:rPr>
              <w:rFonts w:asciiTheme="minorHAnsi" w:eastAsiaTheme="minorEastAsia" w:hAnsiTheme="minorHAnsi" w:cstheme="minorBidi"/>
              <w:b w:val="0"/>
              <w:bCs w:val="0"/>
              <w:caps w:val="0"/>
              <w:noProof/>
              <w:sz w:val="22"/>
              <w:szCs w:val="22"/>
            </w:rPr>
          </w:pPr>
          <w:r w:rsidRPr="005D1B3A">
            <w:rPr>
              <w:rStyle w:val="Hipercze"/>
              <w:rFonts w:asciiTheme="minorHAnsi" w:hAnsiTheme="minorHAnsi"/>
              <w:noProof/>
              <w:sz w:val="22"/>
              <w:szCs w:val="22"/>
              <w:u w:val="none"/>
            </w:rPr>
            <w:t>6.</w:t>
          </w:r>
          <w:hyperlink w:anchor="_Toc520188013" w:history="1">
            <w:r w:rsidRPr="005D1B3A">
              <w:rPr>
                <w:rFonts w:asciiTheme="minorHAnsi" w:eastAsiaTheme="minorEastAsia" w:hAnsiTheme="minorHAnsi" w:cstheme="minorBidi"/>
                <w:b w:val="0"/>
                <w:bCs w:val="0"/>
                <w:caps w:val="0"/>
                <w:noProof/>
                <w:sz w:val="22"/>
                <w:szCs w:val="22"/>
              </w:rPr>
              <w:tab/>
            </w:r>
            <w:r w:rsidRPr="005D1B3A">
              <w:rPr>
                <w:rStyle w:val="Hipercze"/>
                <w:rFonts w:asciiTheme="minorHAnsi" w:hAnsiTheme="minorHAnsi" w:cs="Arial"/>
                <w:noProof/>
                <w:kern w:val="32"/>
                <w:sz w:val="22"/>
                <w:szCs w:val="22"/>
                <w:u w:val="none"/>
                <w:lang w:eastAsia="en-US"/>
              </w:rPr>
              <w:t>Dokumentacja  techniczna</w:t>
            </w:r>
            <w:r w:rsidRPr="005D1B3A">
              <w:rPr>
                <w:rFonts w:asciiTheme="minorHAnsi" w:hAnsiTheme="minorHAnsi"/>
                <w:noProof/>
                <w:webHidden/>
                <w:sz w:val="22"/>
                <w:szCs w:val="22"/>
              </w:rPr>
              <w:tab/>
            </w:r>
            <w:r w:rsidRPr="005D1B3A">
              <w:rPr>
                <w:rFonts w:asciiTheme="minorHAnsi" w:hAnsiTheme="minorHAnsi"/>
                <w:noProof/>
                <w:webHidden/>
                <w:sz w:val="22"/>
                <w:szCs w:val="22"/>
              </w:rPr>
              <w:fldChar w:fldCharType="begin"/>
            </w:r>
            <w:r w:rsidRPr="005D1B3A">
              <w:rPr>
                <w:rFonts w:asciiTheme="minorHAnsi" w:hAnsiTheme="minorHAnsi"/>
                <w:noProof/>
                <w:webHidden/>
                <w:sz w:val="22"/>
                <w:szCs w:val="22"/>
              </w:rPr>
              <w:instrText xml:space="preserve"> PAGEREF _Toc520188013 \h </w:instrText>
            </w:r>
            <w:r w:rsidRPr="005D1B3A">
              <w:rPr>
                <w:rFonts w:asciiTheme="minorHAnsi" w:hAnsiTheme="minorHAnsi"/>
                <w:noProof/>
                <w:webHidden/>
                <w:sz w:val="22"/>
                <w:szCs w:val="22"/>
              </w:rPr>
            </w:r>
            <w:r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5</w:t>
            </w:r>
            <w:r w:rsidRPr="005D1B3A">
              <w:rPr>
                <w:rFonts w:asciiTheme="minorHAnsi" w:hAnsiTheme="minorHAnsi"/>
                <w:noProof/>
                <w:webHidden/>
                <w:sz w:val="22"/>
                <w:szCs w:val="22"/>
              </w:rPr>
              <w:fldChar w:fldCharType="end"/>
            </w:r>
          </w:hyperlink>
        </w:p>
        <w:p w14:paraId="1EC12606"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15" w:history="1">
            <w:r w:rsidR="00CE1F7E" w:rsidRPr="005D1B3A">
              <w:rPr>
                <w:rStyle w:val="Hipercze"/>
                <w:rFonts w:asciiTheme="minorHAnsi" w:hAnsiTheme="minorHAnsi" w:cs="Arial"/>
                <w:noProof/>
                <w:kern w:val="32"/>
                <w:sz w:val="22"/>
                <w:szCs w:val="22"/>
                <w:u w:val="none"/>
              </w:rPr>
              <w:t>7.</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Założenia i warunki  techniczne dla prawidłowej realizacji zadania</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_Toc520188015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5</w:t>
            </w:r>
            <w:r w:rsidR="00CE1F7E" w:rsidRPr="005D1B3A">
              <w:rPr>
                <w:rFonts w:asciiTheme="minorHAnsi" w:hAnsiTheme="minorHAnsi"/>
                <w:noProof/>
                <w:webHidden/>
                <w:sz w:val="22"/>
                <w:szCs w:val="22"/>
              </w:rPr>
              <w:fldChar w:fldCharType="end"/>
            </w:r>
          </w:hyperlink>
        </w:p>
        <w:p w14:paraId="72DC8061"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16" w:history="1">
            <w:r w:rsidR="00CE1F7E" w:rsidRPr="005D1B3A">
              <w:rPr>
                <w:rStyle w:val="Hipercze"/>
                <w:rFonts w:asciiTheme="minorHAnsi" w:hAnsiTheme="minorHAnsi" w:cs="Arial"/>
                <w:noProof/>
                <w:kern w:val="32"/>
                <w:sz w:val="22"/>
                <w:szCs w:val="22"/>
                <w:u w:val="none"/>
              </w:rPr>
              <w:t>8.</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u w:val="none"/>
                <w:lang w:eastAsia="en-US"/>
              </w:rPr>
              <w:t>Warunki organizacyjne dla prawidłowej realizacji zadania</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_Toc520188016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7</w:t>
            </w:r>
            <w:r w:rsidR="00CE1F7E" w:rsidRPr="005D1B3A">
              <w:rPr>
                <w:rFonts w:asciiTheme="minorHAnsi" w:hAnsiTheme="minorHAnsi"/>
                <w:noProof/>
                <w:webHidden/>
                <w:sz w:val="22"/>
                <w:szCs w:val="22"/>
              </w:rPr>
              <w:fldChar w:fldCharType="end"/>
            </w:r>
          </w:hyperlink>
        </w:p>
        <w:p w14:paraId="1035FF07"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67" w:history="1">
            <w:r w:rsidR="00CE1F7E" w:rsidRPr="005D1B3A">
              <w:rPr>
                <w:rStyle w:val="Hipercze"/>
                <w:rFonts w:asciiTheme="minorHAnsi" w:hAnsiTheme="minorHAnsi" w:cs="Arial"/>
                <w:noProof/>
                <w:kern w:val="32"/>
                <w:sz w:val="22"/>
                <w:szCs w:val="22"/>
                <w:lang w:eastAsia="en-US"/>
              </w:rPr>
              <w:t>9.</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Gwarancje</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_Toc520188067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10</w:t>
            </w:r>
            <w:r w:rsidR="00CE1F7E" w:rsidRPr="005D1B3A">
              <w:rPr>
                <w:rFonts w:asciiTheme="minorHAnsi" w:hAnsiTheme="minorHAnsi"/>
                <w:noProof/>
                <w:webHidden/>
                <w:sz w:val="22"/>
                <w:szCs w:val="22"/>
              </w:rPr>
              <w:fldChar w:fldCharType="end"/>
            </w:r>
          </w:hyperlink>
        </w:p>
        <w:p w14:paraId="028577B4" w14:textId="77777777" w:rsidR="00CE1F7E" w:rsidRPr="005D1B3A" w:rsidRDefault="00CE1F7E">
          <w:pPr>
            <w:pStyle w:val="Spistreci1"/>
            <w:rPr>
              <w:rFonts w:asciiTheme="minorHAnsi" w:eastAsiaTheme="minorEastAsia" w:hAnsiTheme="minorHAnsi" w:cstheme="minorBidi"/>
              <w:b w:val="0"/>
              <w:bCs w:val="0"/>
              <w:caps w:val="0"/>
              <w:noProof/>
              <w:sz w:val="22"/>
              <w:szCs w:val="22"/>
            </w:rPr>
          </w:pPr>
          <w:r w:rsidRPr="005D1B3A">
            <w:rPr>
              <w:rStyle w:val="Hipercze"/>
              <w:rFonts w:asciiTheme="minorHAnsi" w:hAnsiTheme="minorHAnsi"/>
              <w:noProof/>
              <w:sz w:val="22"/>
              <w:szCs w:val="22"/>
            </w:rPr>
            <w:t>10</w:t>
          </w:r>
          <w:hyperlink w:anchor="_Toc520188068" w:history="1">
            <w:r w:rsidRPr="005D1B3A">
              <w:rPr>
                <w:rFonts w:asciiTheme="minorHAnsi" w:eastAsiaTheme="minorEastAsia" w:hAnsiTheme="minorHAnsi" w:cstheme="minorBidi"/>
                <w:b w:val="0"/>
                <w:bCs w:val="0"/>
                <w:caps w:val="0"/>
                <w:noProof/>
                <w:sz w:val="22"/>
                <w:szCs w:val="22"/>
              </w:rPr>
              <w:tab/>
            </w:r>
            <w:r w:rsidRPr="005D1B3A">
              <w:rPr>
                <w:rStyle w:val="Hipercze"/>
                <w:rFonts w:asciiTheme="minorHAnsi" w:hAnsiTheme="minorHAnsi" w:cs="Arial"/>
                <w:noProof/>
                <w:kern w:val="32"/>
                <w:sz w:val="22"/>
                <w:szCs w:val="22"/>
                <w:lang w:eastAsia="en-US"/>
              </w:rPr>
              <w:t>Wynagrodzenie i warunki płatności</w:t>
            </w:r>
            <w:r w:rsidRPr="005D1B3A">
              <w:rPr>
                <w:rFonts w:asciiTheme="minorHAnsi" w:hAnsiTheme="minorHAnsi"/>
                <w:noProof/>
                <w:webHidden/>
                <w:sz w:val="22"/>
                <w:szCs w:val="22"/>
              </w:rPr>
              <w:tab/>
            </w:r>
            <w:r w:rsidRPr="005D1B3A">
              <w:rPr>
                <w:rFonts w:asciiTheme="minorHAnsi" w:hAnsiTheme="minorHAnsi"/>
                <w:noProof/>
                <w:webHidden/>
                <w:sz w:val="22"/>
                <w:szCs w:val="22"/>
              </w:rPr>
              <w:fldChar w:fldCharType="begin"/>
            </w:r>
            <w:r w:rsidRPr="005D1B3A">
              <w:rPr>
                <w:rFonts w:asciiTheme="minorHAnsi" w:hAnsiTheme="minorHAnsi"/>
                <w:noProof/>
                <w:webHidden/>
                <w:sz w:val="22"/>
                <w:szCs w:val="22"/>
              </w:rPr>
              <w:instrText xml:space="preserve"> PAGEREF _Toc520188068 \h </w:instrText>
            </w:r>
            <w:r w:rsidRPr="005D1B3A">
              <w:rPr>
                <w:rFonts w:asciiTheme="minorHAnsi" w:hAnsiTheme="minorHAnsi"/>
                <w:noProof/>
                <w:webHidden/>
                <w:sz w:val="22"/>
                <w:szCs w:val="22"/>
              </w:rPr>
            </w:r>
            <w:r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10</w:t>
            </w:r>
            <w:r w:rsidRPr="005D1B3A">
              <w:rPr>
                <w:rFonts w:asciiTheme="minorHAnsi" w:hAnsiTheme="minorHAnsi"/>
                <w:noProof/>
                <w:webHidden/>
                <w:sz w:val="22"/>
                <w:szCs w:val="22"/>
              </w:rPr>
              <w:fldChar w:fldCharType="end"/>
            </w:r>
          </w:hyperlink>
        </w:p>
        <w:p w14:paraId="554DE4CB"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93" w:history="1">
            <w:r w:rsidR="00CE1F7E" w:rsidRPr="005D1B3A">
              <w:rPr>
                <w:rStyle w:val="Hipercze"/>
                <w:rFonts w:asciiTheme="minorHAnsi" w:hAnsiTheme="minorHAnsi" w:cs="Arial"/>
                <w:noProof/>
                <w:kern w:val="32"/>
                <w:sz w:val="22"/>
                <w:szCs w:val="22"/>
              </w:rPr>
              <w:t>11.</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Terminy wykonania usługi</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_Toc520188093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10</w:t>
            </w:r>
            <w:r w:rsidR="00CE1F7E" w:rsidRPr="005D1B3A">
              <w:rPr>
                <w:rFonts w:asciiTheme="minorHAnsi" w:hAnsiTheme="minorHAnsi"/>
                <w:noProof/>
                <w:webHidden/>
                <w:sz w:val="22"/>
                <w:szCs w:val="22"/>
              </w:rPr>
              <w:fldChar w:fldCharType="end"/>
            </w:r>
          </w:hyperlink>
        </w:p>
        <w:p w14:paraId="284F26A0"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94" w:history="1">
            <w:r w:rsidR="00CE1F7E" w:rsidRPr="005D1B3A">
              <w:rPr>
                <w:rStyle w:val="Hipercze"/>
                <w:rFonts w:asciiTheme="minorHAnsi" w:hAnsiTheme="minorHAnsi" w:cs="Arial"/>
                <w:noProof/>
                <w:kern w:val="32"/>
                <w:sz w:val="22"/>
                <w:szCs w:val="22"/>
                <w:lang w:eastAsia="en-US"/>
              </w:rPr>
              <w:t>12.</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Regulacje prawne, przepisy i normy</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_Toc520188094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11</w:t>
            </w:r>
            <w:r w:rsidR="00CE1F7E" w:rsidRPr="005D1B3A">
              <w:rPr>
                <w:rFonts w:asciiTheme="minorHAnsi" w:hAnsiTheme="minorHAnsi"/>
                <w:noProof/>
                <w:webHidden/>
                <w:sz w:val="22"/>
                <w:szCs w:val="22"/>
              </w:rPr>
              <w:fldChar w:fldCharType="end"/>
            </w:r>
          </w:hyperlink>
        </w:p>
        <w:p w14:paraId="7F89A1A9"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95" w:history="1">
            <w:r w:rsidR="00CE1F7E" w:rsidRPr="005D1B3A">
              <w:rPr>
                <w:rStyle w:val="Hipercze"/>
                <w:rFonts w:asciiTheme="minorHAnsi" w:hAnsiTheme="minorHAnsi" w:cs="Arial"/>
                <w:noProof/>
                <w:kern w:val="32"/>
                <w:sz w:val="22"/>
                <w:szCs w:val="22"/>
              </w:rPr>
              <w:t>13.</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Miejsce świadczenia usług</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_Toc520188095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12</w:t>
            </w:r>
            <w:r w:rsidR="00CE1F7E" w:rsidRPr="005D1B3A">
              <w:rPr>
                <w:rFonts w:asciiTheme="minorHAnsi" w:hAnsiTheme="minorHAnsi"/>
                <w:noProof/>
                <w:webHidden/>
                <w:sz w:val="22"/>
                <w:szCs w:val="22"/>
              </w:rPr>
              <w:fldChar w:fldCharType="end"/>
            </w:r>
          </w:hyperlink>
        </w:p>
        <w:p w14:paraId="5E0BD2EB"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96" w:history="1">
            <w:r w:rsidR="00CE1F7E" w:rsidRPr="005D1B3A">
              <w:rPr>
                <w:rStyle w:val="Hipercze"/>
                <w:rFonts w:asciiTheme="minorHAnsi" w:hAnsiTheme="minorHAnsi" w:cs="Arial"/>
                <w:noProof/>
                <w:kern w:val="32"/>
                <w:sz w:val="22"/>
                <w:szCs w:val="22"/>
              </w:rPr>
              <w:t>14.</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Raporty i odbiory</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_Toc520188096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13</w:t>
            </w:r>
            <w:r w:rsidR="00CE1F7E" w:rsidRPr="005D1B3A">
              <w:rPr>
                <w:rFonts w:asciiTheme="minorHAnsi" w:hAnsiTheme="minorHAnsi"/>
                <w:noProof/>
                <w:webHidden/>
                <w:sz w:val="22"/>
                <w:szCs w:val="22"/>
              </w:rPr>
              <w:fldChar w:fldCharType="end"/>
            </w:r>
          </w:hyperlink>
        </w:p>
        <w:p w14:paraId="06A76B66"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097" w:history="1">
            <w:r w:rsidR="00CE1F7E" w:rsidRPr="005D1B3A">
              <w:rPr>
                <w:rStyle w:val="Hipercze"/>
                <w:rFonts w:asciiTheme="minorHAnsi" w:hAnsiTheme="minorHAnsi" w:cs="Arial"/>
                <w:noProof/>
                <w:kern w:val="32"/>
                <w:sz w:val="22"/>
                <w:szCs w:val="22"/>
              </w:rPr>
              <w:t>15.</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Referencje</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_Toc520188097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14</w:t>
            </w:r>
            <w:r w:rsidR="00CE1F7E" w:rsidRPr="005D1B3A">
              <w:rPr>
                <w:rFonts w:asciiTheme="minorHAnsi" w:hAnsiTheme="minorHAnsi"/>
                <w:noProof/>
                <w:webHidden/>
                <w:sz w:val="22"/>
                <w:szCs w:val="22"/>
              </w:rPr>
              <w:fldChar w:fldCharType="end"/>
            </w:r>
          </w:hyperlink>
        </w:p>
        <w:p w14:paraId="5FCFDC5A"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101" w:history="1">
            <w:r w:rsidR="00CE1F7E" w:rsidRPr="005D1B3A">
              <w:rPr>
                <w:rStyle w:val="Hipercze"/>
                <w:rFonts w:asciiTheme="minorHAnsi" w:hAnsiTheme="minorHAnsi" w:cs="Arial"/>
                <w:noProof/>
                <w:kern w:val="32"/>
                <w:sz w:val="22"/>
                <w:szCs w:val="22"/>
              </w:rPr>
              <w:t>16.</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Załączniki do SIWZ</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_Toc520188101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14</w:t>
            </w:r>
            <w:r w:rsidR="00CE1F7E" w:rsidRPr="005D1B3A">
              <w:rPr>
                <w:rFonts w:asciiTheme="minorHAnsi" w:hAnsiTheme="minorHAnsi"/>
                <w:noProof/>
                <w:webHidden/>
                <w:sz w:val="22"/>
                <w:szCs w:val="22"/>
              </w:rPr>
              <w:fldChar w:fldCharType="end"/>
            </w:r>
          </w:hyperlink>
        </w:p>
        <w:p w14:paraId="444560A8" w14:textId="77777777" w:rsidR="00CE1F7E" w:rsidRPr="005D1B3A" w:rsidRDefault="00E900BC">
          <w:pPr>
            <w:pStyle w:val="Spistreci1"/>
            <w:rPr>
              <w:rFonts w:asciiTheme="minorHAnsi" w:eastAsiaTheme="minorEastAsia" w:hAnsiTheme="minorHAnsi" w:cstheme="minorBidi"/>
              <w:b w:val="0"/>
              <w:bCs w:val="0"/>
              <w:caps w:val="0"/>
              <w:noProof/>
              <w:sz w:val="22"/>
              <w:szCs w:val="22"/>
            </w:rPr>
          </w:pPr>
          <w:hyperlink w:anchor="_Toc520188110" w:history="1">
            <w:r w:rsidR="00CE1F7E" w:rsidRPr="005D1B3A">
              <w:rPr>
                <w:rStyle w:val="Hipercze"/>
                <w:rFonts w:asciiTheme="minorHAnsi" w:hAnsiTheme="minorHAnsi" w:cs="Arial"/>
                <w:noProof/>
                <w:kern w:val="32"/>
                <w:sz w:val="22"/>
                <w:szCs w:val="22"/>
              </w:rPr>
              <w:t>17.</w:t>
            </w:r>
            <w:r w:rsidR="00CE1F7E" w:rsidRPr="005D1B3A">
              <w:rPr>
                <w:rFonts w:asciiTheme="minorHAnsi" w:eastAsiaTheme="minorEastAsia" w:hAnsiTheme="minorHAnsi" w:cstheme="minorBidi"/>
                <w:b w:val="0"/>
                <w:bCs w:val="0"/>
                <w:caps w:val="0"/>
                <w:noProof/>
                <w:sz w:val="22"/>
                <w:szCs w:val="22"/>
              </w:rPr>
              <w:tab/>
            </w:r>
            <w:r w:rsidR="00CE1F7E" w:rsidRPr="005D1B3A">
              <w:rPr>
                <w:rStyle w:val="Hipercze"/>
                <w:rFonts w:asciiTheme="minorHAnsi" w:hAnsiTheme="minorHAnsi" w:cs="Arial"/>
                <w:noProof/>
                <w:kern w:val="32"/>
                <w:sz w:val="22"/>
                <w:szCs w:val="22"/>
                <w:lang w:eastAsia="en-US"/>
              </w:rPr>
              <w:t>Dokumenty właściwe dla ENEA POŁANIEC S.A</w:t>
            </w:r>
            <w:r w:rsidR="00CE1F7E" w:rsidRPr="005D1B3A">
              <w:rPr>
                <w:rFonts w:asciiTheme="minorHAnsi" w:hAnsiTheme="minorHAnsi"/>
                <w:noProof/>
                <w:webHidden/>
                <w:sz w:val="22"/>
                <w:szCs w:val="22"/>
              </w:rPr>
              <w:tab/>
            </w:r>
            <w:r w:rsidR="00CE1F7E" w:rsidRPr="005D1B3A">
              <w:rPr>
                <w:rFonts w:asciiTheme="minorHAnsi" w:hAnsiTheme="minorHAnsi"/>
                <w:noProof/>
                <w:webHidden/>
                <w:sz w:val="22"/>
                <w:szCs w:val="22"/>
              </w:rPr>
              <w:fldChar w:fldCharType="begin"/>
            </w:r>
            <w:r w:rsidR="00CE1F7E" w:rsidRPr="005D1B3A">
              <w:rPr>
                <w:rFonts w:asciiTheme="minorHAnsi" w:hAnsiTheme="minorHAnsi"/>
                <w:noProof/>
                <w:webHidden/>
                <w:sz w:val="22"/>
                <w:szCs w:val="22"/>
              </w:rPr>
              <w:instrText xml:space="preserve"> PAGEREF _Toc520188110 \h </w:instrText>
            </w:r>
            <w:r w:rsidR="00CE1F7E" w:rsidRPr="005D1B3A">
              <w:rPr>
                <w:rFonts w:asciiTheme="minorHAnsi" w:hAnsiTheme="minorHAnsi"/>
                <w:noProof/>
                <w:webHidden/>
                <w:sz w:val="22"/>
                <w:szCs w:val="22"/>
              </w:rPr>
            </w:r>
            <w:r w:rsidR="00CE1F7E" w:rsidRPr="005D1B3A">
              <w:rPr>
                <w:rFonts w:asciiTheme="minorHAnsi" w:hAnsiTheme="minorHAnsi"/>
                <w:noProof/>
                <w:webHidden/>
                <w:sz w:val="22"/>
                <w:szCs w:val="22"/>
              </w:rPr>
              <w:fldChar w:fldCharType="separate"/>
            </w:r>
            <w:r w:rsidR="00F719BC" w:rsidRPr="005D1B3A">
              <w:rPr>
                <w:rFonts w:asciiTheme="minorHAnsi" w:hAnsiTheme="minorHAnsi"/>
                <w:noProof/>
                <w:webHidden/>
                <w:sz w:val="22"/>
                <w:szCs w:val="22"/>
              </w:rPr>
              <w:t>15</w:t>
            </w:r>
            <w:r w:rsidR="00CE1F7E" w:rsidRPr="005D1B3A">
              <w:rPr>
                <w:rFonts w:asciiTheme="minorHAnsi" w:hAnsiTheme="minorHAnsi"/>
                <w:noProof/>
                <w:webHidden/>
                <w:sz w:val="22"/>
                <w:szCs w:val="22"/>
              </w:rPr>
              <w:fldChar w:fldCharType="end"/>
            </w:r>
          </w:hyperlink>
        </w:p>
        <w:p w14:paraId="3499DF74" w14:textId="24A30392" w:rsidR="00D77BC2" w:rsidRPr="005D1B3A" w:rsidRDefault="00D77BC2" w:rsidP="00834622">
          <w:pPr>
            <w:ind w:hanging="851"/>
            <w:jc w:val="center"/>
            <w:outlineLvl w:val="0"/>
            <w:rPr>
              <w:rFonts w:asciiTheme="minorHAnsi" w:hAnsiTheme="minorHAnsi" w:cs="Arial"/>
              <w:b/>
              <w:sz w:val="22"/>
              <w:szCs w:val="22"/>
            </w:rPr>
          </w:pPr>
          <w:r w:rsidRPr="005D1B3A">
            <w:rPr>
              <w:rFonts w:asciiTheme="minorHAnsi" w:hAnsiTheme="minorHAnsi"/>
              <w:bCs/>
              <w:sz w:val="22"/>
              <w:szCs w:val="22"/>
            </w:rPr>
            <w:fldChar w:fldCharType="end"/>
          </w:r>
        </w:p>
      </w:sdtContent>
    </w:sdt>
    <w:p w14:paraId="0E1E377D" w14:textId="77777777" w:rsidR="00281DE1" w:rsidRPr="005D1B3A" w:rsidRDefault="00281DE1" w:rsidP="005C6792">
      <w:pPr>
        <w:jc w:val="center"/>
        <w:outlineLvl w:val="0"/>
        <w:rPr>
          <w:rFonts w:asciiTheme="minorHAnsi" w:hAnsiTheme="minorHAnsi"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384381CA" w14:textId="77777777" w:rsidR="00D87320" w:rsidRPr="005D1B3A" w:rsidRDefault="00D87320">
      <w:pPr>
        <w:jc w:val="center"/>
        <w:rPr>
          <w:rFonts w:asciiTheme="minorHAnsi" w:hAnsiTheme="minorHAnsi" w:cs="Arial"/>
          <w:sz w:val="22"/>
          <w:szCs w:val="22"/>
        </w:rPr>
      </w:pPr>
    </w:p>
    <w:p w14:paraId="10D6F1E3" w14:textId="77777777" w:rsidR="00D87320" w:rsidRPr="005D1B3A" w:rsidRDefault="00D87320">
      <w:pPr>
        <w:jc w:val="center"/>
        <w:rPr>
          <w:rFonts w:asciiTheme="minorHAnsi" w:hAnsiTheme="minorHAnsi" w:cs="Arial"/>
          <w:sz w:val="22"/>
          <w:szCs w:val="22"/>
        </w:rPr>
      </w:pPr>
    </w:p>
    <w:p w14:paraId="210A3A3A" w14:textId="77777777" w:rsidR="00D87320" w:rsidRPr="005D1B3A" w:rsidRDefault="00D87320">
      <w:pPr>
        <w:jc w:val="center"/>
        <w:rPr>
          <w:rFonts w:asciiTheme="minorHAnsi" w:hAnsiTheme="minorHAnsi" w:cs="Arial"/>
          <w:sz w:val="22"/>
          <w:szCs w:val="22"/>
        </w:rPr>
      </w:pPr>
    </w:p>
    <w:p w14:paraId="206895B8" w14:textId="77777777" w:rsidR="00D87320" w:rsidRPr="005D1B3A" w:rsidRDefault="00D87320">
      <w:pPr>
        <w:jc w:val="center"/>
        <w:rPr>
          <w:rFonts w:asciiTheme="minorHAnsi" w:hAnsiTheme="minorHAnsi" w:cs="Arial"/>
          <w:sz w:val="22"/>
          <w:szCs w:val="22"/>
        </w:rPr>
      </w:pPr>
    </w:p>
    <w:p w14:paraId="674474BB" w14:textId="77777777" w:rsidR="00D87320" w:rsidRPr="005D1B3A" w:rsidRDefault="00D87320">
      <w:pPr>
        <w:jc w:val="center"/>
        <w:rPr>
          <w:rFonts w:asciiTheme="minorHAnsi" w:hAnsiTheme="minorHAnsi" w:cs="Arial"/>
          <w:sz w:val="22"/>
          <w:szCs w:val="22"/>
        </w:rPr>
      </w:pPr>
    </w:p>
    <w:p w14:paraId="483F0F50" w14:textId="77777777" w:rsidR="00D87320" w:rsidRPr="005D1B3A" w:rsidRDefault="00D87320">
      <w:pPr>
        <w:jc w:val="center"/>
        <w:rPr>
          <w:rFonts w:asciiTheme="minorHAnsi" w:hAnsiTheme="minorHAnsi" w:cs="Arial"/>
          <w:sz w:val="22"/>
          <w:szCs w:val="22"/>
        </w:rPr>
      </w:pPr>
    </w:p>
    <w:p w14:paraId="363B40B0" w14:textId="77777777" w:rsidR="00D87320" w:rsidRPr="005D1B3A" w:rsidRDefault="00D87320">
      <w:pPr>
        <w:jc w:val="center"/>
        <w:rPr>
          <w:rFonts w:asciiTheme="minorHAnsi" w:hAnsiTheme="minorHAnsi" w:cs="Arial"/>
          <w:sz w:val="22"/>
          <w:szCs w:val="22"/>
        </w:rPr>
      </w:pPr>
    </w:p>
    <w:p w14:paraId="1A2D6480" w14:textId="77777777" w:rsidR="00D87320" w:rsidRPr="005D1B3A" w:rsidRDefault="00D87320">
      <w:pPr>
        <w:jc w:val="center"/>
        <w:rPr>
          <w:rFonts w:asciiTheme="minorHAnsi" w:hAnsiTheme="minorHAnsi" w:cs="Arial"/>
          <w:sz w:val="22"/>
          <w:szCs w:val="22"/>
        </w:rPr>
      </w:pPr>
    </w:p>
    <w:p w14:paraId="5A753DB1" w14:textId="77777777" w:rsidR="00D87320" w:rsidRPr="005D1B3A" w:rsidRDefault="00D87320">
      <w:pPr>
        <w:jc w:val="center"/>
        <w:rPr>
          <w:rFonts w:asciiTheme="minorHAnsi" w:hAnsiTheme="minorHAnsi" w:cs="Arial"/>
          <w:sz w:val="22"/>
          <w:szCs w:val="22"/>
        </w:rPr>
      </w:pPr>
    </w:p>
    <w:p w14:paraId="5ECC9C2C" w14:textId="77777777" w:rsidR="00D87320" w:rsidRPr="005D1B3A" w:rsidRDefault="00D87320">
      <w:pPr>
        <w:jc w:val="center"/>
        <w:rPr>
          <w:rFonts w:asciiTheme="minorHAnsi" w:hAnsiTheme="minorHAnsi" w:cs="Arial"/>
          <w:sz w:val="22"/>
          <w:szCs w:val="22"/>
        </w:rPr>
      </w:pPr>
    </w:p>
    <w:p w14:paraId="6A901AE6" w14:textId="77777777" w:rsidR="00D87320" w:rsidRPr="005D1B3A" w:rsidRDefault="00D87320" w:rsidP="00F719BC">
      <w:pPr>
        <w:pStyle w:val="Nagwek1"/>
        <w:keepLines w:val="0"/>
        <w:numPr>
          <w:ilvl w:val="0"/>
          <w:numId w:val="17"/>
        </w:numPr>
        <w:spacing w:before="200" w:after="280" w:line="240" w:lineRule="atLeast"/>
        <w:ind w:left="502" w:hanging="502"/>
        <w:jc w:val="both"/>
        <w:rPr>
          <w:rFonts w:asciiTheme="minorHAnsi" w:hAnsiTheme="minorHAnsi" w:cs="Arial"/>
          <w:b/>
          <w:bCs/>
          <w:color w:val="2E74B5" w:themeColor="accent1" w:themeShade="BF"/>
          <w:szCs w:val="22"/>
        </w:rPr>
      </w:pPr>
      <w:bookmarkStart w:id="54" w:name="_Toc516570198"/>
      <w:bookmarkStart w:id="55" w:name="_Toc516570220"/>
      <w:bookmarkStart w:id="56" w:name="_Toc516570385"/>
      <w:bookmarkStart w:id="57" w:name="_Toc516570911"/>
      <w:bookmarkStart w:id="58" w:name="_Toc516570974"/>
      <w:bookmarkStart w:id="59" w:name="_Toc520188006"/>
      <w:r w:rsidRPr="005D1B3A">
        <w:rPr>
          <w:rFonts w:asciiTheme="minorHAnsi" w:hAnsiTheme="minorHAnsi" w:cs="Arial"/>
          <w:b/>
          <w:bCs/>
          <w:color w:val="2E74B5" w:themeColor="accent1" w:themeShade="BF"/>
          <w:szCs w:val="22"/>
        </w:rPr>
        <w:lastRenderedPageBreak/>
        <w:t>Definicje</w:t>
      </w:r>
      <w:bookmarkEnd w:id="54"/>
      <w:bookmarkEnd w:id="55"/>
      <w:bookmarkEnd w:id="56"/>
      <w:bookmarkEnd w:id="57"/>
      <w:bookmarkEnd w:id="58"/>
      <w:bookmarkEnd w:id="59"/>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87320" w:rsidRPr="005D1B3A" w14:paraId="055BBDA6" w14:textId="77777777" w:rsidTr="004C7D03">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4DE5E"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79B39CCE"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7A9370CF"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 xml:space="preserve">Enea Elektrownia Połaniec Spółka Akcyjna (skrót firmy: Enea Połaniec S.A.) </w:t>
            </w:r>
            <w:r w:rsidRPr="005D1B3A">
              <w:rPr>
                <w:rFonts w:asciiTheme="minorHAnsi" w:hAnsiTheme="minorHAnsi"/>
                <w:color w:val="000000"/>
                <w:sz w:val="22"/>
                <w:szCs w:val="22"/>
              </w:rPr>
              <w:br/>
              <w:t>Zawada 26,28-230 Połaniec, Polska</w:t>
            </w:r>
            <w:r w:rsidRPr="005D1B3A">
              <w:rPr>
                <w:rFonts w:asciiTheme="minorHAnsi" w:hAnsiTheme="minorHAnsi"/>
                <w:color w:val="000000"/>
                <w:sz w:val="22"/>
                <w:szCs w:val="22"/>
              </w:rPr>
              <w:br/>
              <w:t xml:space="preserve">NIP: 866-000-14-29, REGON: 830273037, </w:t>
            </w:r>
            <w:r w:rsidRPr="005D1B3A">
              <w:rPr>
                <w:rFonts w:asciiTheme="minorHAnsi" w:hAnsiTheme="minorHAnsi"/>
                <w:color w:val="000000"/>
                <w:sz w:val="22"/>
                <w:szCs w:val="22"/>
              </w:rPr>
              <w:br/>
              <w:t xml:space="preserve">PKO BP, Numer </w:t>
            </w:r>
            <w:proofErr w:type="spellStart"/>
            <w:r w:rsidRPr="005D1B3A">
              <w:rPr>
                <w:rFonts w:asciiTheme="minorHAnsi" w:hAnsiTheme="minorHAnsi"/>
                <w:color w:val="000000"/>
                <w:sz w:val="22"/>
                <w:szCs w:val="22"/>
              </w:rPr>
              <w:t>rach</w:t>
            </w:r>
            <w:proofErr w:type="spellEnd"/>
            <w:r w:rsidRPr="005D1B3A">
              <w:rPr>
                <w:rFonts w:asciiTheme="minorHAnsi" w:hAnsiTheme="minorHAnsi"/>
                <w:color w:val="000000"/>
                <w:sz w:val="22"/>
                <w:szCs w:val="22"/>
              </w:rPr>
              <w:t>: 41 1020 1026 0000 1102 0296 1845</w:t>
            </w:r>
            <w:r w:rsidRPr="005D1B3A">
              <w:rPr>
                <w:rFonts w:asciiTheme="minorHAnsi" w:hAnsiTheme="minorHAnsi"/>
                <w:color w:val="000000"/>
                <w:sz w:val="22"/>
                <w:szCs w:val="22"/>
              </w:rPr>
              <w:br/>
              <w:t xml:space="preserve">tel.: (15) 865 62 80, </w:t>
            </w:r>
            <w:r w:rsidRPr="005D1B3A">
              <w:rPr>
                <w:rFonts w:asciiTheme="minorHAnsi" w:hAnsiTheme="minorHAnsi"/>
                <w:color w:val="000000"/>
                <w:sz w:val="22"/>
                <w:szCs w:val="22"/>
              </w:rPr>
              <w:br/>
              <w:t xml:space="preserve">fax: (15) 865 66 88, </w:t>
            </w:r>
            <w:r w:rsidRPr="005D1B3A">
              <w:rPr>
                <w:rFonts w:asciiTheme="minorHAnsi" w:hAnsiTheme="minorHAnsi"/>
                <w:color w:val="000000"/>
                <w:sz w:val="22"/>
                <w:szCs w:val="22"/>
              </w:rPr>
              <w:br/>
              <w:t>adres internetowy: http://www.enea-polaniec.pl,</w:t>
            </w:r>
            <w:r w:rsidRPr="005D1B3A">
              <w:rPr>
                <w:rFonts w:asciiTheme="minorHAnsi" w:hAnsiTheme="minorHAnsi"/>
                <w:color w:val="000000"/>
                <w:sz w:val="22"/>
                <w:szCs w:val="22"/>
              </w:rPr>
              <w:br/>
              <w:t xml:space="preserve">wpisana do rejestru przedsiębiorców Krajowego Rejestru Sądowego prowadzonego przez Sąd Rejonowy w Kielcach, </w:t>
            </w:r>
            <w:r w:rsidRPr="005D1B3A">
              <w:rPr>
                <w:rFonts w:asciiTheme="minorHAnsi" w:hAnsiTheme="minorHAnsi"/>
                <w:color w:val="000000"/>
                <w:sz w:val="22"/>
                <w:szCs w:val="22"/>
              </w:rPr>
              <w:br/>
              <w:t xml:space="preserve">X Wydział Gospodarczy Krajowego Rejestru Sądowego </w:t>
            </w:r>
            <w:r w:rsidRPr="005D1B3A">
              <w:rPr>
                <w:rFonts w:asciiTheme="minorHAnsi" w:hAnsiTheme="minorHAnsi"/>
                <w:color w:val="000000"/>
                <w:sz w:val="22"/>
                <w:szCs w:val="22"/>
              </w:rPr>
              <w:br/>
              <w:t xml:space="preserve">nr KRS: 0000053769, </w:t>
            </w:r>
            <w:r w:rsidRPr="005D1B3A">
              <w:rPr>
                <w:rFonts w:asciiTheme="minorHAnsi" w:hAnsiTheme="minorHAnsi"/>
                <w:color w:val="000000"/>
                <w:sz w:val="22"/>
                <w:szCs w:val="22"/>
              </w:rPr>
              <w:br/>
              <w:t>Kapitał zakładowy 713.500.000,00 PLN</w:t>
            </w:r>
            <w:r w:rsidRPr="005D1B3A">
              <w:rPr>
                <w:rFonts w:asciiTheme="minorHAnsi" w:hAnsiTheme="minorHAnsi"/>
                <w:color w:val="000000"/>
                <w:sz w:val="22"/>
                <w:szCs w:val="22"/>
              </w:rPr>
              <w:br/>
              <w:t>Kapitał wpłacony 713.500.000,00 PLN</w:t>
            </w:r>
          </w:p>
        </w:tc>
      </w:tr>
      <w:tr w:rsidR="00D87320" w:rsidRPr="005D1B3A" w14:paraId="4AF8B3A8" w14:textId="77777777" w:rsidTr="004C7D03">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8733F1"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2.</w:t>
            </w:r>
          </w:p>
        </w:tc>
        <w:tc>
          <w:tcPr>
            <w:tcW w:w="2488" w:type="dxa"/>
            <w:tcBorders>
              <w:top w:val="nil"/>
              <w:left w:val="nil"/>
              <w:bottom w:val="single" w:sz="4" w:space="0" w:color="auto"/>
              <w:right w:val="single" w:sz="4" w:space="0" w:color="auto"/>
            </w:tcBorders>
            <w:shd w:val="clear" w:color="000000" w:fill="DEEAF6"/>
            <w:vAlign w:val="center"/>
            <w:hideMark/>
          </w:tcPr>
          <w:p w14:paraId="7CE06596"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47A61ECF"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 xml:space="preserve">Specyfikacja techniczna [Specyfikacja] dla postępowania </w:t>
            </w:r>
            <w:r w:rsidRPr="005D1B3A">
              <w:rPr>
                <w:rFonts w:asciiTheme="minorHAnsi" w:hAnsiTheme="minorHAnsi"/>
                <w:color w:val="000000"/>
                <w:sz w:val="22"/>
                <w:szCs w:val="22"/>
              </w:rPr>
              <w:br/>
              <w:t>o udzielenie zamówienia publicznego pn. „Dostawa wkładów katalitycznych dla instalacji katalitycznego odazotowania spalin bloków energetycznych w Enea Połaniec S.A.”, prowadzonego w trybie przetargu nieograniczonego</w:t>
            </w:r>
          </w:p>
        </w:tc>
      </w:tr>
      <w:tr w:rsidR="00D87320" w:rsidRPr="005D1B3A" w14:paraId="01310442" w14:textId="77777777" w:rsidTr="004C7D03">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11004F"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3.</w:t>
            </w:r>
          </w:p>
        </w:tc>
        <w:tc>
          <w:tcPr>
            <w:tcW w:w="2488" w:type="dxa"/>
            <w:tcBorders>
              <w:top w:val="nil"/>
              <w:left w:val="nil"/>
              <w:bottom w:val="single" w:sz="4" w:space="0" w:color="auto"/>
              <w:right w:val="single" w:sz="4" w:space="0" w:color="auto"/>
            </w:tcBorders>
            <w:shd w:val="clear" w:color="000000" w:fill="DEEAF6"/>
            <w:vAlign w:val="center"/>
            <w:hideMark/>
          </w:tcPr>
          <w:p w14:paraId="2145AD18"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090E35C2"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87320" w:rsidRPr="005D1B3A" w14:paraId="1EC0AAD5" w14:textId="77777777" w:rsidTr="004C7D03">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7D14F8"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4.</w:t>
            </w:r>
          </w:p>
        </w:tc>
        <w:tc>
          <w:tcPr>
            <w:tcW w:w="2488" w:type="dxa"/>
            <w:tcBorders>
              <w:top w:val="nil"/>
              <w:left w:val="nil"/>
              <w:bottom w:val="single" w:sz="4" w:space="0" w:color="auto"/>
              <w:right w:val="single" w:sz="4" w:space="0" w:color="auto"/>
            </w:tcBorders>
            <w:shd w:val="clear" w:color="000000" w:fill="DEEAF6"/>
            <w:vAlign w:val="center"/>
            <w:hideMark/>
          </w:tcPr>
          <w:p w14:paraId="699A4263"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Oferta</w:t>
            </w:r>
          </w:p>
        </w:tc>
        <w:tc>
          <w:tcPr>
            <w:tcW w:w="6191" w:type="dxa"/>
            <w:tcBorders>
              <w:top w:val="nil"/>
              <w:left w:val="nil"/>
              <w:bottom w:val="single" w:sz="4" w:space="0" w:color="auto"/>
              <w:right w:val="single" w:sz="4" w:space="0" w:color="auto"/>
            </w:tcBorders>
            <w:shd w:val="clear" w:color="auto" w:fill="auto"/>
            <w:vAlign w:val="center"/>
            <w:hideMark/>
          </w:tcPr>
          <w:p w14:paraId="5DF1C287"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 xml:space="preserve">Oznacza ofertę zawierającą cenę, składaną w ramach przetargu nieograniczonego przez Wykonawcę na „Dostawę wkładów katalitycznych dla instalacji katalitycznego odazotowania spalin bloków energetycznych w Enea Połaniec S.A.” </w:t>
            </w:r>
          </w:p>
        </w:tc>
      </w:tr>
      <w:tr w:rsidR="00D87320" w:rsidRPr="005D1B3A" w14:paraId="5A9FAFD7" w14:textId="77777777" w:rsidTr="004C7D03">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667588"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5.</w:t>
            </w:r>
          </w:p>
        </w:tc>
        <w:tc>
          <w:tcPr>
            <w:tcW w:w="2488" w:type="dxa"/>
            <w:tcBorders>
              <w:top w:val="nil"/>
              <w:left w:val="nil"/>
              <w:bottom w:val="single" w:sz="4" w:space="0" w:color="auto"/>
              <w:right w:val="single" w:sz="4" w:space="0" w:color="auto"/>
            </w:tcBorders>
            <w:shd w:val="clear" w:color="000000" w:fill="DEEAF6"/>
            <w:vAlign w:val="center"/>
            <w:hideMark/>
          </w:tcPr>
          <w:p w14:paraId="55B7DF89"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Dostawy</w:t>
            </w:r>
          </w:p>
        </w:tc>
        <w:tc>
          <w:tcPr>
            <w:tcW w:w="6191" w:type="dxa"/>
            <w:tcBorders>
              <w:top w:val="nil"/>
              <w:left w:val="nil"/>
              <w:bottom w:val="single" w:sz="4" w:space="0" w:color="auto"/>
              <w:right w:val="single" w:sz="4" w:space="0" w:color="auto"/>
            </w:tcBorders>
            <w:shd w:val="clear" w:color="auto" w:fill="auto"/>
            <w:vAlign w:val="center"/>
            <w:hideMark/>
          </w:tcPr>
          <w:p w14:paraId="0A0771A6"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87320" w:rsidRPr="005D1B3A" w14:paraId="47A02326" w14:textId="77777777" w:rsidTr="004C7D03">
        <w:trPr>
          <w:trHeight w:val="6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29B056"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6.</w:t>
            </w:r>
          </w:p>
        </w:tc>
        <w:tc>
          <w:tcPr>
            <w:tcW w:w="2488" w:type="dxa"/>
            <w:tcBorders>
              <w:top w:val="nil"/>
              <w:left w:val="nil"/>
              <w:bottom w:val="single" w:sz="4" w:space="0" w:color="auto"/>
              <w:right w:val="single" w:sz="4" w:space="0" w:color="auto"/>
            </w:tcBorders>
            <w:shd w:val="clear" w:color="000000" w:fill="DEEAF6"/>
            <w:vAlign w:val="center"/>
            <w:hideMark/>
          </w:tcPr>
          <w:p w14:paraId="495E95EE"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Instalacja SCR</w:t>
            </w:r>
          </w:p>
        </w:tc>
        <w:tc>
          <w:tcPr>
            <w:tcW w:w="6191" w:type="dxa"/>
            <w:tcBorders>
              <w:top w:val="nil"/>
              <w:left w:val="nil"/>
              <w:bottom w:val="single" w:sz="4" w:space="0" w:color="auto"/>
              <w:right w:val="single" w:sz="4" w:space="0" w:color="auto"/>
            </w:tcBorders>
            <w:shd w:val="clear" w:color="auto" w:fill="auto"/>
            <w:vAlign w:val="center"/>
            <w:hideMark/>
          </w:tcPr>
          <w:p w14:paraId="4CAA9843"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Instalacje katalitycznego odazotowania spalin kotłów w Enea Połaniec S.A.</w:t>
            </w:r>
          </w:p>
        </w:tc>
      </w:tr>
      <w:tr w:rsidR="00D87320" w:rsidRPr="005D1B3A" w14:paraId="5A900F91" w14:textId="77777777" w:rsidTr="004C7D03">
        <w:trPr>
          <w:trHeight w:val="55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1365A"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7.</w:t>
            </w:r>
          </w:p>
        </w:tc>
        <w:tc>
          <w:tcPr>
            <w:tcW w:w="2488" w:type="dxa"/>
            <w:tcBorders>
              <w:top w:val="nil"/>
              <w:left w:val="nil"/>
              <w:bottom w:val="single" w:sz="4" w:space="0" w:color="auto"/>
              <w:right w:val="single" w:sz="4" w:space="0" w:color="auto"/>
            </w:tcBorders>
            <w:shd w:val="clear" w:color="000000" w:fill="DEEAF6"/>
            <w:vAlign w:val="center"/>
            <w:hideMark/>
          </w:tcPr>
          <w:p w14:paraId="433F1AD3"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Parametry Gwarantowane</w:t>
            </w:r>
          </w:p>
        </w:tc>
        <w:tc>
          <w:tcPr>
            <w:tcW w:w="6191" w:type="dxa"/>
            <w:tcBorders>
              <w:top w:val="nil"/>
              <w:left w:val="nil"/>
              <w:bottom w:val="single" w:sz="4" w:space="0" w:color="auto"/>
              <w:right w:val="single" w:sz="4" w:space="0" w:color="auto"/>
            </w:tcBorders>
            <w:shd w:val="clear" w:color="auto" w:fill="auto"/>
            <w:vAlign w:val="center"/>
            <w:hideMark/>
          </w:tcPr>
          <w:p w14:paraId="66F4DB5B"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Parametry określone w poniższej specyfikacji podlegające ocenie Zamawiającego pod kątem ich wypełnienia przez Wykonawcę</w:t>
            </w:r>
          </w:p>
        </w:tc>
      </w:tr>
      <w:tr w:rsidR="00D87320" w:rsidRPr="005D1B3A" w14:paraId="4940C88D" w14:textId="77777777" w:rsidTr="004C7D03">
        <w:trPr>
          <w:trHeight w:val="83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B221E3"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8.</w:t>
            </w:r>
          </w:p>
        </w:tc>
        <w:tc>
          <w:tcPr>
            <w:tcW w:w="2488" w:type="dxa"/>
            <w:tcBorders>
              <w:top w:val="nil"/>
              <w:left w:val="nil"/>
              <w:bottom w:val="single" w:sz="4" w:space="0" w:color="auto"/>
              <w:right w:val="single" w:sz="4" w:space="0" w:color="auto"/>
            </w:tcBorders>
            <w:shd w:val="clear" w:color="000000" w:fill="DEEAF6"/>
            <w:vAlign w:val="center"/>
            <w:hideMark/>
          </w:tcPr>
          <w:p w14:paraId="43CAF71A" w14:textId="77777777" w:rsidR="00D87320" w:rsidRPr="005D1B3A" w:rsidRDefault="00D87320" w:rsidP="004C7D03">
            <w:pPr>
              <w:rPr>
                <w:rFonts w:asciiTheme="minorHAnsi" w:hAnsiTheme="minorHAnsi"/>
                <w:b/>
                <w:bCs/>
                <w:color w:val="000000"/>
                <w:sz w:val="22"/>
                <w:szCs w:val="22"/>
              </w:rPr>
            </w:pPr>
            <w:proofErr w:type="spellStart"/>
            <w:r w:rsidRPr="005D1B3A">
              <w:rPr>
                <w:rFonts w:asciiTheme="minorHAnsi" w:hAnsiTheme="minorHAnsi"/>
                <w:b/>
                <w:bCs/>
                <w:color w:val="000000"/>
                <w:sz w:val="22"/>
                <w:szCs w:val="22"/>
              </w:rPr>
              <w:t>NOx</w:t>
            </w:r>
            <w:proofErr w:type="spellEnd"/>
          </w:p>
        </w:tc>
        <w:tc>
          <w:tcPr>
            <w:tcW w:w="6191" w:type="dxa"/>
            <w:tcBorders>
              <w:top w:val="nil"/>
              <w:left w:val="nil"/>
              <w:bottom w:val="single" w:sz="4" w:space="0" w:color="auto"/>
              <w:right w:val="single" w:sz="4" w:space="0" w:color="auto"/>
            </w:tcBorders>
            <w:shd w:val="clear" w:color="auto" w:fill="auto"/>
            <w:vAlign w:val="center"/>
            <w:hideMark/>
          </w:tcPr>
          <w:p w14:paraId="5C768107"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Rozumiany jako tlenek azotu i dwutlenek azotu  w przeliczeniu na dwutlenek azotu wyrażony w warunkach umownych przy zawartości tlenu 6%</w:t>
            </w:r>
          </w:p>
        </w:tc>
      </w:tr>
      <w:tr w:rsidR="00D87320" w:rsidRPr="005D1B3A" w14:paraId="136A4C2B" w14:textId="77777777" w:rsidTr="004C7D03">
        <w:trPr>
          <w:trHeight w:val="8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5AAF59"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9.</w:t>
            </w:r>
          </w:p>
        </w:tc>
        <w:tc>
          <w:tcPr>
            <w:tcW w:w="2488" w:type="dxa"/>
            <w:tcBorders>
              <w:top w:val="nil"/>
              <w:left w:val="nil"/>
              <w:bottom w:val="single" w:sz="4" w:space="0" w:color="auto"/>
              <w:right w:val="single" w:sz="4" w:space="0" w:color="auto"/>
            </w:tcBorders>
            <w:shd w:val="clear" w:color="000000" w:fill="DEEAF6"/>
            <w:vAlign w:val="center"/>
            <w:hideMark/>
          </w:tcPr>
          <w:p w14:paraId="1305D947"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Reaktor SCR</w:t>
            </w:r>
          </w:p>
        </w:tc>
        <w:tc>
          <w:tcPr>
            <w:tcW w:w="6191" w:type="dxa"/>
            <w:tcBorders>
              <w:top w:val="nil"/>
              <w:left w:val="nil"/>
              <w:bottom w:val="single" w:sz="4" w:space="0" w:color="auto"/>
              <w:right w:val="single" w:sz="4" w:space="0" w:color="auto"/>
            </w:tcBorders>
            <w:shd w:val="clear" w:color="auto" w:fill="auto"/>
            <w:vAlign w:val="center"/>
            <w:hideMark/>
          </w:tcPr>
          <w:p w14:paraId="626D3A81"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Urządzenie zainstalowane na drodze przepływu spalin z kotła do komina, wyposażone we wkłady katalityczne na których przebiega reakcja odazotowania spalin</w:t>
            </w:r>
          </w:p>
        </w:tc>
      </w:tr>
      <w:tr w:rsidR="00D87320" w:rsidRPr="005D1B3A" w14:paraId="00C204DA" w14:textId="77777777" w:rsidTr="004C7D03">
        <w:trPr>
          <w:trHeight w:val="4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F8D746"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10.</w:t>
            </w:r>
          </w:p>
        </w:tc>
        <w:tc>
          <w:tcPr>
            <w:tcW w:w="2488" w:type="dxa"/>
            <w:tcBorders>
              <w:top w:val="nil"/>
              <w:left w:val="nil"/>
              <w:bottom w:val="single" w:sz="4" w:space="0" w:color="auto"/>
              <w:right w:val="single" w:sz="4" w:space="0" w:color="auto"/>
            </w:tcBorders>
            <w:shd w:val="clear" w:color="000000" w:fill="DEEAF6"/>
            <w:vAlign w:val="center"/>
            <w:hideMark/>
          </w:tcPr>
          <w:p w14:paraId="38678779"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Wkład katalityczny</w:t>
            </w:r>
          </w:p>
        </w:tc>
        <w:tc>
          <w:tcPr>
            <w:tcW w:w="6191" w:type="dxa"/>
            <w:tcBorders>
              <w:top w:val="nil"/>
              <w:left w:val="nil"/>
              <w:bottom w:val="single" w:sz="4" w:space="0" w:color="auto"/>
              <w:right w:val="single" w:sz="4" w:space="0" w:color="auto"/>
            </w:tcBorders>
            <w:shd w:val="clear" w:color="auto" w:fill="auto"/>
            <w:vAlign w:val="center"/>
            <w:hideMark/>
          </w:tcPr>
          <w:p w14:paraId="76C50E49"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Moduły/pakiety z płytami katalitycznymi</w:t>
            </w:r>
          </w:p>
        </w:tc>
      </w:tr>
      <w:tr w:rsidR="00D87320" w:rsidRPr="005D1B3A" w14:paraId="3DAD0F10" w14:textId="77777777" w:rsidTr="004C7D03">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40DC43" w14:textId="77777777" w:rsidR="00D87320" w:rsidRPr="005D1B3A" w:rsidRDefault="00D87320" w:rsidP="004C7D03">
            <w:pPr>
              <w:jc w:val="center"/>
              <w:rPr>
                <w:rFonts w:asciiTheme="minorHAnsi" w:hAnsiTheme="minorHAnsi"/>
                <w:color w:val="000000"/>
                <w:sz w:val="22"/>
                <w:szCs w:val="22"/>
              </w:rPr>
            </w:pPr>
            <w:r w:rsidRPr="005D1B3A">
              <w:rPr>
                <w:rFonts w:asciiTheme="minorHAnsi" w:hAnsiTheme="minorHAnsi"/>
                <w:color w:val="000000"/>
                <w:sz w:val="22"/>
                <w:szCs w:val="22"/>
              </w:rPr>
              <w:t>11.</w:t>
            </w:r>
          </w:p>
        </w:tc>
        <w:tc>
          <w:tcPr>
            <w:tcW w:w="2488" w:type="dxa"/>
            <w:tcBorders>
              <w:top w:val="nil"/>
              <w:left w:val="nil"/>
              <w:bottom w:val="single" w:sz="4" w:space="0" w:color="auto"/>
              <w:right w:val="single" w:sz="4" w:space="0" w:color="auto"/>
            </w:tcBorders>
            <w:shd w:val="clear" w:color="000000" w:fill="DEEAF6"/>
            <w:vAlign w:val="center"/>
            <w:hideMark/>
          </w:tcPr>
          <w:p w14:paraId="094ED19B" w14:textId="77777777" w:rsidR="00D87320" w:rsidRPr="005D1B3A" w:rsidRDefault="00D87320" w:rsidP="004C7D03">
            <w:pPr>
              <w:rPr>
                <w:rFonts w:asciiTheme="minorHAnsi" w:hAnsiTheme="minorHAnsi"/>
                <w:b/>
                <w:bCs/>
                <w:color w:val="000000"/>
                <w:sz w:val="22"/>
                <w:szCs w:val="22"/>
              </w:rPr>
            </w:pPr>
            <w:r w:rsidRPr="005D1B3A">
              <w:rPr>
                <w:rFonts w:asciiTheme="minorHAnsi" w:hAnsiTheme="minorHAnsi"/>
                <w:b/>
                <w:bCs/>
                <w:color w:val="000000"/>
                <w:sz w:val="22"/>
                <w:szCs w:val="22"/>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2FCBEF6E" w14:textId="77777777" w:rsidR="00D87320" w:rsidRPr="005D1B3A" w:rsidRDefault="00D87320" w:rsidP="004C7D03">
            <w:pPr>
              <w:rPr>
                <w:rFonts w:asciiTheme="minorHAnsi" w:hAnsiTheme="minorHAnsi"/>
                <w:color w:val="000000"/>
                <w:sz w:val="22"/>
                <w:szCs w:val="22"/>
              </w:rPr>
            </w:pPr>
            <w:r w:rsidRPr="005D1B3A">
              <w:rPr>
                <w:rFonts w:asciiTheme="minorHAnsi" w:hAnsiTheme="minorHAnsi"/>
                <w:color w:val="000000"/>
                <w:sz w:val="22"/>
                <w:szCs w:val="22"/>
              </w:rPr>
              <w:t>Odnosi się do wszystkich procedur, specyfikacji, sprawozdań, rysunków, schematów, zestawień itp., które Wykonawca musi sporządzać w zakresie swoich działań i które są wymagane umową</w:t>
            </w:r>
          </w:p>
        </w:tc>
      </w:tr>
    </w:tbl>
    <w:p w14:paraId="3327AE92" w14:textId="77777777" w:rsidR="00D87320" w:rsidRPr="005D1B3A" w:rsidRDefault="00D87320">
      <w:pPr>
        <w:jc w:val="center"/>
        <w:rPr>
          <w:rFonts w:asciiTheme="minorHAnsi" w:hAnsiTheme="minorHAnsi" w:cs="Arial"/>
          <w:sz w:val="22"/>
          <w:szCs w:val="22"/>
        </w:rPr>
      </w:pPr>
    </w:p>
    <w:p w14:paraId="1460D96E" w14:textId="77777777" w:rsidR="00D87320" w:rsidRPr="005D1B3A" w:rsidRDefault="00D87320">
      <w:pPr>
        <w:jc w:val="center"/>
        <w:rPr>
          <w:rFonts w:asciiTheme="minorHAnsi" w:hAnsiTheme="minorHAnsi" w:cs="Arial"/>
          <w:sz w:val="22"/>
          <w:szCs w:val="22"/>
        </w:rPr>
      </w:pPr>
    </w:p>
    <w:p w14:paraId="628201E3" w14:textId="77777777" w:rsidR="00D87320" w:rsidRPr="005D1B3A" w:rsidRDefault="00D87320">
      <w:pPr>
        <w:jc w:val="center"/>
        <w:rPr>
          <w:rFonts w:asciiTheme="minorHAnsi" w:hAnsiTheme="minorHAnsi" w:cs="Arial"/>
          <w:sz w:val="22"/>
          <w:szCs w:val="22"/>
        </w:rPr>
      </w:pPr>
    </w:p>
    <w:p w14:paraId="308F52C2" w14:textId="77777777" w:rsidR="00A838F5" w:rsidRPr="005D1B3A" w:rsidRDefault="00A838F5">
      <w:pPr>
        <w:jc w:val="center"/>
        <w:rPr>
          <w:rFonts w:asciiTheme="minorHAnsi" w:hAnsiTheme="minorHAnsi" w:cs="Arial"/>
          <w:b/>
          <w:sz w:val="22"/>
          <w:szCs w:val="22"/>
        </w:rPr>
      </w:pPr>
    </w:p>
    <w:p w14:paraId="0566A888" w14:textId="77777777" w:rsidR="00281DE1" w:rsidRPr="005D1B3A" w:rsidRDefault="008424E6"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60" w:name="_Toc518024868"/>
      <w:bookmarkStart w:id="61" w:name="_Toc518024939"/>
      <w:bookmarkStart w:id="62" w:name="_Toc518025390"/>
      <w:bookmarkStart w:id="63" w:name="_Toc518025455"/>
      <w:bookmarkStart w:id="64" w:name="_Toc518883921"/>
      <w:bookmarkStart w:id="65" w:name="_Toc518883980"/>
      <w:bookmarkStart w:id="66" w:name="_Toc518884671"/>
      <w:bookmarkStart w:id="67" w:name="_Toc518884732"/>
      <w:bookmarkStart w:id="68" w:name="_Toc518884791"/>
      <w:bookmarkStart w:id="69" w:name="_Toc518981236"/>
      <w:bookmarkStart w:id="70" w:name="_Toc518981343"/>
      <w:bookmarkStart w:id="71" w:name="_Toc520187902"/>
      <w:bookmarkStart w:id="72" w:name="_Toc520188007"/>
      <w:bookmarkStart w:id="73" w:name="_Toc520188008"/>
      <w:bookmarkEnd w:id="60"/>
      <w:bookmarkEnd w:id="61"/>
      <w:bookmarkEnd w:id="62"/>
      <w:bookmarkEnd w:id="63"/>
      <w:bookmarkEnd w:id="64"/>
      <w:bookmarkEnd w:id="65"/>
      <w:bookmarkEnd w:id="66"/>
      <w:bookmarkEnd w:id="67"/>
      <w:bookmarkEnd w:id="68"/>
      <w:bookmarkEnd w:id="69"/>
      <w:bookmarkEnd w:id="70"/>
      <w:bookmarkEnd w:id="71"/>
      <w:bookmarkEnd w:id="72"/>
      <w:r w:rsidRPr="005D1B3A">
        <w:rPr>
          <w:rFonts w:asciiTheme="minorHAnsi" w:eastAsia="Times New Roman" w:hAnsiTheme="minorHAnsi" w:cs="Arial"/>
          <w:b/>
          <w:bCs/>
          <w:color w:val="0070C0"/>
          <w:kern w:val="32"/>
          <w:szCs w:val="22"/>
          <w:lang w:eastAsia="en-US"/>
        </w:rPr>
        <w:lastRenderedPageBreak/>
        <w:t>P</w:t>
      </w:r>
      <w:r w:rsidR="00281DE1" w:rsidRPr="005D1B3A">
        <w:rPr>
          <w:rFonts w:asciiTheme="minorHAnsi" w:eastAsia="Times New Roman" w:hAnsiTheme="minorHAnsi" w:cs="Arial"/>
          <w:b/>
          <w:bCs/>
          <w:color w:val="0070C0"/>
          <w:kern w:val="32"/>
          <w:szCs w:val="22"/>
          <w:lang w:eastAsia="en-US"/>
        </w:rPr>
        <w:t>rzedmiot zamówienia</w:t>
      </w:r>
      <w:bookmarkEnd w:id="73"/>
    </w:p>
    <w:p w14:paraId="4E5C2AE5" w14:textId="77777777" w:rsidR="00D755AA" w:rsidRPr="005D1B3A" w:rsidRDefault="00D77BC2" w:rsidP="00D755AA">
      <w:pPr>
        <w:spacing w:line="280" w:lineRule="atLeast"/>
        <w:jc w:val="both"/>
        <w:rPr>
          <w:rFonts w:asciiTheme="minorHAnsi" w:hAnsiTheme="minorHAnsi" w:cs="Arial"/>
          <w:b/>
          <w:sz w:val="22"/>
          <w:szCs w:val="22"/>
        </w:rPr>
      </w:pPr>
      <w:r w:rsidRPr="005D1B3A">
        <w:rPr>
          <w:rFonts w:asciiTheme="minorHAnsi" w:hAnsiTheme="minorHAnsi" w:cs="Arial"/>
          <w:b/>
          <w:sz w:val="22"/>
          <w:szCs w:val="22"/>
        </w:rPr>
        <w:t>„</w:t>
      </w:r>
      <w:r w:rsidR="00264F13" w:rsidRPr="005D1B3A">
        <w:rPr>
          <w:rFonts w:asciiTheme="minorHAnsi" w:hAnsiTheme="minorHAnsi" w:cs="Arial"/>
          <w:b/>
          <w:sz w:val="22"/>
          <w:szCs w:val="22"/>
        </w:rPr>
        <w:t xml:space="preserve">Wykonanie wymiany modułów katalizatora </w:t>
      </w:r>
      <w:r w:rsidR="00C56CEE">
        <w:rPr>
          <w:rFonts w:asciiTheme="minorHAnsi" w:hAnsiTheme="minorHAnsi" w:cs="Arial"/>
          <w:b/>
          <w:sz w:val="22"/>
          <w:szCs w:val="22"/>
        </w:rPr>
        <w:t xml:space="preserve"> warstwy I  </w:t>
      </w:r>
      <w:proofErr w:type="spellStart"/>
      <w:r w:rsidR="00C56CEE">
        <w:rPr>
          <w:rFonts w:asciiTheme="minorHAnsi" w:hAnsiTheme="minorHAnsi" w:cs="Arial"/>
          <w:b/>
          <w:sz w:val="22"/>
          <w:szCs w:val="22"/>
        </w:rPr>
        <w:t>i</w:t>
      </w:r>
      <w:proofErr w:type="spellEnd"/>
      <w:r w:rsidR="00C56CEE">
        <w:rPr>
          <w:rFonts w:asciiTheme="minorHAnsi" w:hAnsiTheme="minorHAnsi" w:cs="Arial"/>
          <w:b/>
          <w:sz w:val="22"/>
          <w:szCs w:val="22"/>
        </w:rPr>
        <w:t xml:space="preserve"> </w:t>
      </w:r>
      <w:r w:rsidR="000C31A6">
        <w:rPr>
          <w:rFonts w:asciiTheme="minorHAnsi" w:hAnsiTheme="minorHAnsi" w:cs="Arial"/>
          <w:b/>
          <w:sz w:val="22"/>
          <w:szCs w:val="22"/>
        </w:rPr>
        <w:t>II</w:t>
      </w:r>
      <w:r w:rsidR="00C56CEE">
        <w:rPr>
          <w:rFonts w:asciiTheme="minorHAnsi" w:hAnsiTheme="minorHAnsi" w:cs="Arial"/>
          <w:b/>
          <w:sz w:val="22"/>
          <w:szCs w:val="22"/>
        </w:rPr>
        <w:t xml:space="preserve">I  </w:t>
      </w:r>
      <w:r w:rsidR="00264F13" w:rsidRPr="005D1B3A">
        <w:rPr>
          <w:rFonts w:asciiTheme="minorHAnsi" w:hAnsiTheme="minorHAnsi" w:cs="Arial"/>
          <w:b/>
          <w:sz w:val="22"/>
          <w:szCs w:val="22"/>
        </w:rPr>
        <w:t xml:space="preserve">w reaktorze SCR </w:t>
      </w:r>
      <w:r w:rsidR="00CE1F7E" w:rsidRPr="005D1B3A">
        <w:rPr>
          <w:rFonts w:asciiTheme="minorHAnsi" w:hAnsiTheme="minorHAnsi" w:cs="Arial"/>
          <w:b/>
          <w:sz w:val="22"/>
          <w:szCs w:val="22"/>
        </w:rPr>
        <w:t xml:space="preserve">bloku nr 6 w 2019 r. </w:t>
      </w:r>
      <w:r w:rsidR="00264F13" w:rsidRPr="005D1B3A">
        <w:rPr>
          <w:rFonts w:asciiTheme="minorHAnsi" w:hAnsiTheme="minorHAnsi" w:cs="Arial"/>
          <w:b/>
          <w:sz w:val="22"/>
          <w:szCs w:val="22"/>
        </w:rPr>
        <w:t>w  Enea Połaniec S.A</w:t>
      </w:r>
      <w:r w:rsidR="00FF53FB" w:rsidRPr="005D1B3A">
        <w:rPr>
          <w:rFonts w:asciiTheme="minorHAnsi" w:hAnsiTheme="minorHAnsi" w:cs="Arial"/>
          <w:b/>
          <w:sz w:val="22"/>
          <w:szCs w:val="22"/>
        </w:rPr>
        <w:t>.</w:t>
      </w:r>
      <w:r w:rsidRPr="005D1B3A">
        <w:rPr>
          <w:rFonts w:asciiTheme="minorHAnsi" w:hAnsiTheme="minorHAnsi" w:cs="Arial"/>
          <w:b/>
          <w:sz w:val="22"/>
          <w:szCs w:val="22"/>
        </w:rPr>
        <w:t>”</w:t>
      </w:r>
    </w:p>
    <w:p w14:paraId="40E66397" w14:textId="77777777" w:rsidR="00D755AA" w:rsidRPr="005D1B3A" w:rsidRDefault="00D755AA" w:rsidP="00D755AA">
      <w:pPr>
        <w:jc w:val="both"/>
        <w:rPr>
          <w:rFonts w:asciiTheme="minorHAnsi" w:hAnsiTheme="minorHAnsi" w:cs="Arial"/>
          <w:sz w:val="22"/>
          <w:szCs w:val="22"/>
        </w:rPr>
      </w:pPr>
    </w:p>
    <w:p w14:paraId="61876DDF" w14:textId="77777777" w:rsidR="00130970" w:rsidRPr="005D1B3A" w:rsidRDefault="00353503"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74" w:name="_Toc520188009"/>
      <w:r w:rsidRPr="005D1B3A">
        <w:rPr>
          <w:rFonts w:asciiTheme="minorHAnsi" w:eastAsia="Times New Roman" w:hAnsiTheme="minorHAnsi" w:cs="Arial"/>
          <w:b/>
          <w:bCs/>
          <w:color w:val="0070C0"/>
          <w:kern w:val="32"/>
          <w:szCs w:val="22"/>
          <w:lang w:eastAsia="en-US"/>
        </w:rPr>
        <w:t xml:space="preserve">Planowany zakres prac </w:t>
      </w:r>
      <w:r w:rsidR="00C56CEE">
        <w:rPr>
          <w:rFonts w:asciiTheme="minorHAnsi" w:eastAsia="Times New Roman" w:hAnsiTheme="minorHAnsi" w:cs="Arial"/>
          <w:b/>
          <w:bCs/>
          <w:color w:val="0070C0"/>
          <w:kern w:val="32"/>
          <w:szCs w:val="22"/>
          <w:lang w:eastAsia="en-US"/>
        </w:rPr>
        <w:t xml:space="preserve"> na  jednej   warstwie </w:t>
      </w:r>
      <w:r w:rsidRPr="005D1B3A">
        <w:rPr>
          <w:rFonts w:asciiTheme="minorHAnsi" w:eastAsia="Times New Roman" w:hAnsiTheme="minorHAnsi" w:cs="Arial"/>
          <w:b/>
          <w:bCs/>
          <w:color w:val="0070C0"/>
          <w:kern w:val="32"/>
          <w:szCs w:val="22"/>
          <w:lang w:eastAsia="en-US"/>
        </w:rPr>
        <w:t>obejmuje</w:t>
      </w:r>
      <w:bookmarkEnd w:id="74"/>
    </w:p>
    <w:p w14:paraId="238EF1EF" w14:textId="77777777" w:rsidR="00FF53FB" w:rsidRPr="005D1B3A" w:rsidRDefault="00353503" w:rsidP="00F719BC">
      <w:pPr>
        <w:pStyle w:val="Akapitzlist"/>
        <w:numPr>
          <w:ilvl w:val="1"/>
          <w:numId w:val="60"/>
        </w:numPr>
        <w:spacing w:before="120" w:after="120" w:line="312" w:lineRule="atLeast"/>
        <w:jc w:val="both"/>
        <w:rPr>
          <w:rFonts w:asciiTheme="minorHAnsi" w:hAnsiTheme="minorHAnsi" w:cs="Arial"/>
          <w:bCs/>
        </w:rPr>
      </w:pPr>
      <w:r w:rsidRPr="005D1B3A">
        <w:rPr>
          <w:rFonts w:asciiTheme="minorHAnsi" w:hAnsiTheme="minorHAnsi" w:cs="Arial"/>
          <w:bCs/>
        </w:rPr>
        <w:t xml:space="preserve">Montaż </w:t>
      </w:r>
      <w:r w:rsidR="00FF53FB" w:rsidRPr="005D1B3A">
        <w:rPr>
          <w:rFonts w:asciiTheme="minorHAnsi" w:hAnsiTheme="minorHAnsi" w:cs="Arial"/>
          <w:bCs/>
        </w:rPr>
        <w:t xml:space="preserve">za pomocą śrub </w:t>
      </w:r>
      <w:r w:rsidRPr="005D1B3A">
        <w:rPr>
          <w:rFonts w:asciiTheme="minorHAnsi" w:hAnsiTheme="minorHAnsi" w:cs="Arial"/>
          <w:bCs/>
        </w:rPr>
        <w:t>kątowników wsporczych pod podesty robocze</w:t>
      </w:r>
      <w:r w:rsidR="004C7D03" w:rsidRPr="005D1B3A">
        <w:rPr>
          <w:rFonts w:asciiTheme="minorHAnsi" w:hAnsiTheme="minorHAnsi" w:cs="Arial"/>
          <w:bCs/>
        </w:rPr>
        <w:t>.</w:t>
      </w:r>
    </w:p>
    <w:p w14:paraId="3DE42335" w14:textId="77777777" w:rsidR="00353503" w:rsidRPr="005D1B3A" w:rsidRDefault="00353503" w:rsidP="0014641B">
      <w:pPr>
        <w:pStyle w:val="Akapitzlist"/>
        <w:numPr>
          <w:ilvl w:val="1"/>
          <w:numId w:val="60"/>
        </w:numPr>
        <w:spacing w:before="120" w:after="120" w:line="312" w:lineRule="atLeast"/>
        <w:jc w:val="both"/>
        <w:rPr>
          <w:rFonts w:asciiTheme="minorHAnsi" w:hAnsiTheme="minorHAnsi" w:cs="Arial"/>
          <w:bCs/>
        </w:rPr>
      </w:pPr>
      <w:r w:rsidRPr="005D1B3A">
        <w:rPr>
          <w:rFonts w:asciiTheme="minorHAnsi" w:hAnsiTheme="minorHAnsi" w:cs="Arial"/>
          <w:bCs/>
        </w:rPr>
        <w:t xml:space="preserve">Demontaż zamontowanych </w:t>
      </w:r>
      <w:r w:rsidR="00FF53FB" w:rsidRPr="005D1B3A">
        <w:rPr>
          <w:rFonts w:asciiTheme="minorHAnsi" w:hAnsiTheme="minorHAnsi" w:cs="Arial"/>
          <w:bCs/>
        </w:rPr>
        <w:t xml:space="preserve">(istniejących) </w:t>
      </w:r>
      <w:r w:rsidRPr="005D1B3A">
        <w:rPr>
          <w:rFonts w:asciiTheme="minorHAnsi" w:hAnsiTheme="minorHAnsi" w:cs="Arial"/>
          <w:bCs/>
        </w:rPr>
        <w:t>wkładów katalizatora</w:t>
      </w:r>
      <w:r w:rsidR="008D69E7" w:rsidRPr="005D1B3A">
        <w:rPr>
          <w:rFonts w:asciiTheme="minorHAnsi" w:hAnsiTheme="minorHAnsi" w:cs="Arial"/>
          <w:bCs/>
        </w:rPr>
        <w:t xml:space="preserve"> wraz z uszczelnieniami obwodowymi i międzymodułowymi</w:t>
      </w:r>
      <w:r w:rsidRPr="005D1B3A">
        <w:rPr>
          <w:rFonts w:asciiTheme="minorHAnsi" w:hAnsiTheme="minorHAnsi" w:cs="Arial"/>
          <w:bCs/>
        </w:rPr>
        <w:t>.</w:t>
      </w:r>
      <w:r w:rsidR="0014641B" w:rsidRPr="0014641B">
        <w:t xml:space="preserve"> </w:t>
      </w:r>
      <w:r w:rsidR="0014641B">
        <w:rPr>
          <w:rFonts w:asciiTheme="minorHAnsi" w:hAnsiTheme="minorHAnsi" w:cs="Arial"/>
          <w:bCs/>
        </w:rPr>
        <w:t xml:space="preserve"> (3.2</w:t>
      </w:r>
      <w:r w:rsidR="0014641B" w:rsidRPr="0014641B">
        <w:rPr>
          <w:rFonts w:asciiTheme="minorHAnsi" w:hAnsiTheme="minorHAnsi" w:cs="Arial"/>
          <w:bCs/>
        </w:rPr>
        <w:t xml:space="preserve"> dotyczy warstwy nr I, na warstwie nr III wkłady nie są zamontowane)</w:t>
      </w:r>
      <w:r w:rsidR="0014641B">
        <w:rPr>
          <w:rFonts w:asciiTheme="minorHAnsi" w:hAnsiTheme="minorHAnsi" w:cs="Arial"/>
          <w:bCs/>
        </w:rPr>
        <w:t>.</w:t>
      </w:r>
    </w:p>
    <w:p w14:paraId="742789BC" w14:textId="77777777" w:rsidR="00353503" w:rsidRPr="005D1B3A" w:rsidRDefault="00353503" w:rsidP="005146F3">
      <w:pPr>
        <w:pStyle w:val="Akapitzlist"/>
        <w:numPr>
          <w:ilvl w:val="1"/>
          <w:numId w:val="60"/>
        </w:numPr>
        <w:spacing w:before="120" w:after="120" w:line="312" w:lineRule="atLeast"/>
        <w:jc w:val="both"/>
        <w:rPr>
          <w:rFonts w:asciiTheme="minorHAnsi" w:hAnsiTheme="minorHAnsi" w:cs="Arial"/>
          <w:bCs/>
        </w:rPr>
      </w:pPr>
      <w:r w:rsidRPr="005D1B3A">
        <w:rPr>
          <w:rFonts w:asciiTheme="minorHAnsi" w:hAnsiTheme="minorHAnsi" w:cs="Arial"/>
          <w:bCs/>
        </w:rPr>
        <w:t>Montaż/demontaż podestów roboczych na konstrukcji wsporczej</w:t>
      </w:r>
      <w:r w:rsidR="00FF53FB" w:rsidRPr="005D1B3A">
        <w:rPr>
          <w:rFonts w:asciiTheme="minorHAnsi" w:hAnsiTheme="minorHAnsi" w:cs="Arial"/>
          <w:bCs/>
        </w:rPr>
        <w:t xml:space="preserve"> (kątownikach wsporczych)</w:t>
      </w:r>
      <w:r w:rsidRPr="005D1B3A">
        <w:rPr>
          <w:rFonts w:asciiTheme="minorHAnsi" w:hAnsiTheme="minorHAnsi" w:cs="Arial"/>
          <w:bCs/>
        </w:rPr>
        <w:t>.</w:t>
      </w:r>
    </w:p>
    <w:p w14:paraId="2BDBD733" w14:textId="77777777" w:rsidR="00353503" w:rsidRPr="005D1B3A" w:rsidRDefault="00353503" w:rsidP="005146F3">
      <w:pPr>
        <w:pStyle w:val="Akapitzlist"/>
        <w:numPr>
          <w:ilvl w:val="1"/>
          <w:numId w:val="60"/>
        </w:numPr>
        <w:spacing w:before="120" w:after="120" w:line="312" w:lineRule="atLeast"/>
        <w:jc w:val="both"/>
        <w:rPr>
          <w:rFonts w:asciiTheme="minorHAnsi" w:hAnsiTheme="minorHAnsi" w:cs="Arial"/>
          <w:bCs/>
        </w:rPr>
      </w:pPr>
      <w:r w:rsidRPr="005D1B3A">
        <w:rPr>
          <w:rFonts w:asciiTheme="minorHAnsi" w:hAnsiTheme="minorHAnsi" w:cs="Arial"/>
          <w:bCs/>
        </w:rPr>
        <w:t xml:space="preserve">Wycięcie </w:t>
      </w:r>
      <w:r w:rsidR="00FF53FB" w:rsidRPr="005D1B3A">
        <w:rPr>
          <w:rFonts w:asciiTheme="minorHAnsi" w:hAnsiTheme="minorHAnsi" w:cs="Arial"/>
          <w:bCs/>
        </w:rPr>
        <w:t xml:space="preserve">z belek rusztu katalizatora </w:t>
      </w:r>
      <w:r w:rsidRPr="005D1B3A">
        <w:rPr>
          <w:rFonts w:asciiTheme="minorHAnsi" w:hAnsiTheme="minorHAnsi" w:cs="Arial"/>
          <w:bCs/>
        </w:rPr>
        <w:t>216 szt. prętów ustalających położenie wkładów katalizatora.</w:t>
      </w:r>
    </w:p>
    <w:p w14:paraId="2BDB9A91" w14:textId="77777777" w:rsidR="00130970" w:rsidRDefault="00353503" w:rsidP="00F719BC">
      <w:pPr>
        <w:pStyle w:val="Akapitzlist"/>
        <w:numPr>
          <w:ilvl w:val="1"/>
          <w:numId w:val="60"/>
        </w:numPr>
        <w:spacing w:before="120" w:after="120" w:line="312" w:lineRule="atLeast"/>
        <w:jc w:val="both"/>
        <w:rPr>
          <w:rFonts w:asciiTheme="minorHAnsi" w:hAnsiTheme="minorHAnsi" w:cs="Arial"/>
          <w:bCs/>
        </w:rPr>
      </w:pPr>
      <w:r w:rsidRPr="005D1B3A">
        <w:rPr>
          <w:rFonts w:asciiTheme="minorHAnsi" w:hAnsiTheme="minorHAnsi" w:cs="Arial"/>
          <w:bCs/>
        </w:rPr>
        <w:t xml:space="preserve">Montaż </w:t>
      </w:r>
      <w:r w:rsidR="00FF53FB" w:rsidRPr="005D1B3A">
        <w:rPr>
          <w:rFonts w:asciiTheme="minorHAnsi" w:hAnsiTheme="minorHAnsi" w:cs="Arial"/>
          <w:bCs/>
        </w:rPr>
        <w:t xml:space="preserve">nowych </w:t>
      </w:r>
      <w:r w:rsidRPr="005D1B3A">
        <w:rPr>
          <w:rFonts w:asciiTheme="minorHAnsi" w:hAnsiTheme="minorHAnsi" w:cs="Arial"/>
          <w:bCs/>
        </w:rPr>
        <w:t>modułów katalizatora w reaktorze SCR</w:t>
      </w:r>
      <w:r w:rsidR="008D69E7" w:rsidRPr="005D1B3A">
        <w:rPr>
          <w:rFonts w:asciiTheme="minorHAnsi" w:hAnsiTheme="minorHAnsi" w:cs="Arial"/>
          <w:bCs/>
        </w:rPr>
        <w:t xml:space="preserve"> wraz z uszczelnieniami</w:t>
      </w:r>
      <w:r w:rsidR="00130970" w:rsidRPr="005D1B3A">
        <w:rPr>
          <w:rFonts w:asciiTheme="minorHAnsi" w:hAnsiTheme="minorHAnsi" w:cs="Arial"/>
          <w:bCs/>
        </w:rPr>
        <w:t xml:space="preserve"> </w:t>
      </w:r>
      <w:r w:rsidR="008D69E7" w:rsidRPr="005D1B3A">
        <w:rPr>
          <w:rFonts w:asciiTheme="minorHAnsi" w:hAnsiTheme="minorHAnsi" w:cs="Arial"/>
          <w:bCs/>
        </w:rPr>
        <w:t>obwodowymi</w:t>
      </w:r>
      <w:r w:rsidR="000C69E9" w:rsidRPr="005D1B3A">
        <w:rPr>
          <w:rFonts w:asciiTheme="minorHAnsi" w:hAnsiTheme="minorHAnsi" w:cs="Arial"/>
          <w:bCs/>
        </w:rPr>
        <w:t xml:space="preserve"> pomiędzy modułami a ścianą reaktora</w:t>
      </w:r>
      <w:r w:rsidR="00743668" w:rsidRPr="005D1B3A">
        <w:rPr>
          <w:rFonts w:asciiTheme="minorHAnsi" w:hAnsiTheme="minorHAnsi" w:cs="Arial"/>
          <w:bCs/>
        </w:rPr>
        <w:t xml:space="preserve"> i </w:t>
      </w:r>
      <w:r w:rsidR="000C69E9" w:rsidRPr="005D1B3A">
        <w:rPr>
          <w:rFonts w:asciiTheme="minorHAnsi" w:hAnsiTheme="minorHAnsi" w:cs="Arial"/>
          <w:bCs/>
        </w:rPr>
        <w:t xml:space="preserve">uszczelnieniami </w:t>
      </w:r>
      <w:r w:rsidR="008D69E7" w:rsidRPr="005D1B3A">
        <w:rPr>
          <w:rFonts w:asciiTheme="minorHAnsi" w:hAnsiTheme="minorHAnsi" w:cs="Arial"/>
          <w:bCs/>
        </w:rPr>
        <w:t>między</w:t>
      </w:r>
      <w:r w:rsidR="000C69E9" w:rsidRPr="005D1B3A">
        <w:rPr>
          <w:rFonts w:asciiTheme="minorHAnsi" w:hAnsiTheme="minorHAnsi" w:cs="Arial"/>
          <w:bCs/>
        </w:rPr>
        <w:t xml:space="preserve"> modułami</w:t>
      </w:r>
      <w:r w:rsidR="00130970" w:rsidRPr="005D1B3A">
        <w:rPr>
          <w:rFonts w:asciiTheme="minorHAnsi" w:hAnsiTheme="minorHAnsi" w:cs="Arial"/>
          <w:bCs/>
        </w:rPr>
        <w:t>.</w:t>
      </w:r>
    </w:p>
    <w:p w14:paraId="22C57AC1" w14:textId="77777777" w:rsidR="004045C0" w:rsidRPr="008B64D8" w:rsidRDefault="004045C0" w:rsidP="008B64D8">
      <w:pPr>
        <w:spacing w:before="120" w:after="120" w:line="312" w:lineRule="atLeast"/>
        <w:ind w:left="709"/>
        <w:jc w:val="both"/>
        <w:rPr>
          <w:rFonts w:asciiTheme="minorHAnsi" w:hAnsiTheme="minorHAnsi" w:cs="Arial"/>
          <w:bCs/>
        </w:rPr>
      </w:pPr>
    </w:p>
    <w:p w14:paraId="0D02FBEF" w14:textId="77777777" w:rsidR="00130970" w:rsidRPr="005D1B3A" w:rsidRDefault="00D755AA"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75" w:name="_Toc520188010"/>
      <w:r w:rsidRPr="005D1B3A">
        <w:rPr>
          <w:rFonts w:asciiTheme="minorHAnsi" w:eastAsia="Times New Roman" w:hAnsiTheme="minorHAnsi" w:cs="Arial"/>
          <w:b/>
          <w:bCs/>
          <w:color w:val="0070C0"/>
          <w:kern w:val="32"/>
          <w:szCs w:val="22"/>
          <w:lang w:eastAsia="en-US"/>
        </w:rPr>
        <w:t xml:space="preserve">Szczegółowy zakres </w:t>
      </w:r>
      <w:r w:rsidR="000438A1" w:rsidRPr="005D1B3A">
        <w:rPr>
          <w:rFonts w:asciiTheme="minorHAnsi" w:eastAsia="Times New Roman" w:hAnsiTheme="minorHAnsi" w:cs="Arial"/>
          <w:b/>
          <w:bCs/>
          <w:color w:val="0070C0"/>
          <w:kern w:val="32"/>
          <w:szCs w:val="22"/>
          <w:lang w:eastAsia="en-US"/>
        </w:rPr>
        <w:t xml:space="preserve">prac wymienionych w pkt. </w:t>
      </w:r>
      <w:r w:rsidR="001427F7" w:rsidRPr="005D1B3A">
        <w:rPr>
          <w:rFonts w:asciiTheme="minorHAnsi" w:eastAsia="Times New Roman" w:hAnsiTheme="minorHAnsi" w:cs="Arial"/>
          <w:b/>
          <w:bCs/>
          <w:color w:val="0070C0"/>
          <w:kern w:val="32"/>
          <w:szCs w:val="22"/>
          <w:lang w:eastAsia="en-US"/>
        </w:rPr>
        <w:t>3</w:t>
      </w:r>
      <w:r w:rsidR="00501087" w:rsidRPr="005D1B3A">
        <w:rPr>
          <w:rFonts w:asciiTheme="minorHAnsi" w:eastAsia="Times New Roman" w:hAnsiTheme="minorHAnsi" w:cs="Arial"/>
          <w:b/>
          <w:bCs/>
          <w:color w:val="0070C0"/>
          <w:kern w:val="32"/>
          <w:szCs w:val="22"/>
          <w:lang w:eastAsia="en-US"/>
        </w:rPr>
        <w:t xml:space="preserve"> </w:t>
      </w:r>
      <w:r w:rsidRPr="005D1B3A">
        <w:rPr>
          <w:rFonts w:asciiTheme="minorHAnsi" w:eastAsia="Times New Roman" w:hAnsiTheme="minorHAnsi" w:cs="Arial"/>
          <w:b/>
          <w:bCs/>
          <w:color w:val="0070C0"/>
          <w:kern w:val="32"/>
          <w:szCs w:val="22"/>
          <w:lang w:eastAsia="en-US"/>
        </w:rPr>
        <w:t>obejmuje</w:t>
      </w:r>
      <w:bookmarkEnd w:id="75"/>
    </w:p>
    <w:p w14:paraId="4687ADAE" w14:textId="77777777" w:rsidR="005146F3" w:rsidRPr="005D1B3A" w:rsidRDefault="00053E7E" w:rsidP="00F719BC">
      <w:pPr>
        <w:pStyle w:val="Akapitzlist"/>
        <w:numPr>
          <w:ilvl w:val="1"/>
          <w:numId w:val="61"/>
        </w:numPr>
        <w:rPr>
          <w:rFonts w:asciiTheme="minorHAnsi" w:hAnsiTheme="minorHAnsi"/>
          <w:color w:val="FF0000"/>
        </w:rPr>
      </w:pPr>
      <w:r w:rsidRPr="005D1B3A">
        <w:rPr>
          <w:rFonts w:asciiTheme="minorHAnsi" w:hAnsiTheme="minorHAnsi"/>
        </w:rPr>
        <w:t>Montaż</w:t>
      </w:r>
      <w:r w:rsidR="00353503" w:rsidRPr="005D1B3A">
        <w:rPr>
          <w:rFonts w:asciiTheme="minorHAnsi" w:hAnsiTheme="minorHAnsi"/>
        </w:rPr>
        <w:t xml:space="preserve"> kątowników wsporczych pod podesty obsługowe</w:t>
      </w:r>
      <w:r w:rsidR="000C31A6">
        <w:rPr>
          <w:rFonts w:asciiTheme="minorHAnsi" w:hAnsiTheme="minorHAnsi"/>
        </w:rPr>
        <w:t>.</w:t>
      </w:r>
    </w:p>
    <w:p w14:paraId="5E1ECC58" w14:textId="77777777" w:rsidR="00353503" w:rsidRPr="005D1B3A" w:rsidRDefault="00353503" w:rsidP="005146F3">
      <w:pPr>
        <w:pStyle w:val="Akapitzlist"/>
        <w:numPr>
          <w:ilvl w:val="2"/>
          <w:numId w:val="61"/>
        </w:numPr>
        <w:rPr>
          <w:rFonts w:asciiTheme="minorHAnsi" w:hAnsiTheme="minorHAnsi"/>
        </w:rPr>
      </w:pPr>
      <w:r w:rsidRPr="005D1B3A">
        <w:rPr>
          <w:rFonts w:asciiTheme="minorHAnsi" w:hAnsiTheme="minorHAnsi" w:cs="Arial"/>
          <w:bCs/>
        </w:rPr>
        <w:t xml:space="preserve">Transport pionowy oraz </w:t>
      </w:r>
      <w:r w:rsidR="00AD443D" w:rsidRPr="005D1B3A">
        <w:rPr>
          <w:rFonts w:asciiTheme="minorHAnsi" w:hAnsiTheme="minorHAnsi" w:cs="Arial"/>
          <w:bCs/>
        </w:rPr>
        <w:t>zamontowanie</w:t>
      </w:r>
      <w:r w:rsidRPr="005D1B3A">
        <w:rPr>
          <w:rFonts w:asciiTheme="minorHAnsi" w:hAnsiTheme="minorHAnsi" w:cs="Arial"/>
          <w:bCs/>
        </w:rPr>
        <w:t xml:space="preserve"> </w:t>
      </w:r>
      <w:r w:rsidR="00FF53FB" w:rsidRPr="005D1B3A">
        <w:rPr>
          <w:rFonts w:asciiTheme="minorHAnsi" w:hAnsiTheme="minorHAnsi" w:cs="Arial"/>
          <w:bCs/>
        </w:rPr>
        <w:t xml:space="preserve">za pomocą połączeń skręcanych (śrub) </w:t>
      </w:r>
      <w:r w:rsidR="00053E7E" w:rsidRPr="005D1B3A">
        <w:rPr>
          <w:rFonts w:asciiTheme="minorHAnsi" w:hAnsiTheme="minorHAnsi" w:cs="Arial"/>
          <w:bCs/>
        </w:rPr>
        <w:t xml:space="preserve">kątowników </w:t>
      </w:r>
      <w:r w:rsidR="00AD443D" w:rsidRPr="005D1B3A">
        <w:rPr>
          <w:rFonts w:asciiTheme="minorHAnsi" w:hAnsiTheme="minorHAnsi" w:cs="Arial"/>
          <w:bCs/>
        </w:rPr>
        <w:t>na ruszcie reaktora SCR</w:t>
      </w:r>
      <w:r w:rsidRPr="005D1B3A">
        <w:rPr>
          <w:rFonts w:asciiTheme="minorHAnsi" w:hAnsiTheme="minorHAnsi" w:cs="Arial"/>
          <w:bCs/>
        </w:rPr>
        <w:t>.</w:t>
      </w:r>
    </w:p>
    <w:p w14:paraId="5E922788" w14:textId="77777777" w:rsidR="005146F3" w:rsidRPr="005D1B3A" w:rsidRDefault="00353503" w:rsidP="00F719BC">
      <w:pPr>
        <w:pStyle w:val="Akapitzlist"/>
        <w:numPr>
          <w:ilvl w:val="1"/>
          <w:numId w:val="61"/>
        </w:numPr>
        <w:rPr>
          <w:rFonts w:asciiTheme="minorHAnsi" w:hAnsiTheme="minorHAnsi"/>
        </w:rPr>
      </w:pPr>
      <w:r w:rsidRPr="005D1B3A">
        <w:rPr>
          <w:rFonts w:asciiTheme="minorHAnsi" w:hAnsiTheme="minorHAnsi"/>
        </w:rPr>
        <w:t xml:space="preserve">Demontaż zamontowanych </w:t>
      </w:r>
      <w:r w:rsidR="00FF53FB" w:rsidRPr="005D1B3A">
        <w:rPr>
          <w:rFonts w:asciiTheme="minorHAnsi" w:hAnsiTheme="minorHAnsi"/>
        </w:rPr>
        <w:t xml:space="preserve">(istniejących) </w:t>
      </w:r>
      <w:r w:rsidRPr="005D1B3A">
        <w:rPr>
          <w:rFonts w:asciiTheme="minorHAnsi" w:hAnsiTheme="minorHAnsi"/>
        </w:rPr>
        <w:t>wkładów katalizatora</w:t>
      </w:r>
      <w:r w:rsidR="008D69E7" w:rsidRPr="005D1B3A">
        <w:rPr>
          <w:rFonts w:asciiTheme="minorHAnsi" w:hAnsiTheme="minorHAnsi"/>
        </w:rPr>
        <w:t xml:space="preserve"> wraz z uszczelnieniami obwodowymi i międzymodułowymi</w:t>
      </w:r>
      <w:r w:rsidRPr="005D1B3A">
        <w:rPr>
          <w:rFonts w:asciiTheme="minorHAnsi" w:hAnsiTheme="minorHAnsi"/>
        </w:rPr>
        <w:t>.</w:t>
      </w:r>
    </w:p>
    <w:p w14:paraId="280364E6" w14:textId="77777777" w:rsidR="008D69E7" w:rsidRPr="005D1B3A" w:rsidRDefault="008D69E7" w:rsidP="005146F3">
      <w:pPr>
        <w:pStyle w:val="Akapitzlist"/>
        <w:numPr>
          <w:ilvl w:val="2"/>
          <w:numId w:val="61"/>
        </w:numPr>
        <w:rPr>
          <w:rFonts w:asciiTheme="minorHAnsi" w:hAnsiTheme="minorHAnsi"/>
        </w:rPr>
      </w:pPr>
      <w:r w:rsidRPr="005D1B3A">
        <w:rPr>
          <w:rFonts w:asciiTheme="minorHAnsi" w:hAnsiTheme="minorHAnsi"/>
        </w:rPr>
        <w:t>Demontaż uszczelnień obwodowych i międzymodułowych poprzez odcięcie spoin punktowych.</w:t>
      </w:r>
    </w:p>
    <w:p w14:paraId="254292E3" w14:textId="77777777" w:rsidR="00053E7E" w:rsidRPr="005D1B3A" w:rsidRDefault="00353503" w:rsidP="00F719BC">
      <w:pPr>
        <w:pStyle w:val="Akapitzlist"/>
        <w:numPr>
          <w:ilvl w:val="2"/>
          <w:numId w:val="61"/>
        </w:numPr>
        <w:rPr>
          <w:rFonts w:asciiTheme="minorHAnsi" w:hAnsiTheme="minorHAnsi"/>
        </w:rPr>
      </w:pPr>
      <w:r w:rsidRPr="005D1B3A">
        <w:rPr>
          <w:rFonts w:asciiTheme="minorHAnsi" w:hAnsiTheme="minorHAnsi"/>
        </w:rPr>
        <w:t xml:space="preserve">Demontaż 54 szt. modułów katalizatora </w:t>
      </w:r>
      <w:r w:rsidR="001C6FD8" w:rsidRPr="005D1B3A">
        <w:rPr>
          <w:rFonts w:asciiTheme="minorHAnsi" w:hAnsiTheme="minorHAnsi"/>
        </w:rPr>
        <w:t xml:space="preserve">z wnętrza </w:t>
      </w:r>
      <w:r w:rsidRPr="005D1B3A">
        <w:rPr>
          <w:rFonts w:asciiTheme="minorHAnsi" w:hAnsiTheme="minorHAnsi"/>
        </w:rPr>
        <w:t xml:space="preserve"> reaktora (każdy moduł o wadze około 1250kg).</w:t>
      </w:r>
    </w:p>
    <w:p w14:paraId="0609E550" w14:textId="77777777" w:rsidR="00053E7E" w:rsidRPr="005D1B3A" w:rsidRDefault="00353503" w:rsidP="00F719BC">
      <w:pPr>
        <w:pStyle w:val="Akapitzlist"/>
        <w:numPr>
          <w:ilvl w:val="2"/>
          <w:numId w:val="61"/>
        </w:numPr>
        <w:rPr>
          <w:rFonts w:asciiTheme="minorHAnsi" w:hAnsiTheme="minorHAnsi"/>
        </w:rPr>
      </w:pPr>
      <w:r w:rsidRPr="005D1B3A">
        <w:rPr>
          <w:rFonts w:asciiTheme="minorHAnsi" w:hAnsiTheme="minorHAnsi"/>
        </w:rPr>
        <w:t>Transport poziomy modułów katalizatora z wnętrza reaktora SCR na podest przy luku transportowym.</w:t>
      </w:r>
    </w:p>
    <w:p w14:paraId="44AECF2E" w14:textId="77777777" w:rsidR="00053E7E" w:rsidRPr="005D1B3A" w:rsidRDefault="00353503" w:rsidP="00F719BC">
      <w:pPr>
        <w:pStyle w:val="Akapitzlist"/>
        <w:numPr>
          <w:ilvl w:val="2"/>
          <w:numId w:val="61"/>
        </w:numPr>
        <w:rPr>
          <w:rFonts w:asciiTheme="minorHAnsi" w:hAnsiTheme="minorHAnsi"/>
        </w:rPr>
      </w:pPr>
      <w:r w:rsidRPr="005D1B3A">
        <w:rPr>
          <w:rFonts w:asciiTheme="minorHAnsi" w:hAnsiTheme="minorHAnsi"/>
        </w:rPr>
        <w:t>Transport pionowy modułów katalizatora za pomocą wciągnika z poziomu reaktora  na poziom 0m pod lukiem.</w:t>
      </w:r>
    </w:p>
    <w:p w14:paraId="014EFC7E" w14:textId="77777777" w:rsidR="00353503" w:rsidRPr="005D1B3A" w:rsidRDefault="00353503" w:rsidP="00F719BC">
      <w:pPr>
        <w:pStyle w:val="Akapitzlist"/>
        <w:numPr>
          <w:ilvl w:val="2"/>
          <w:numId w:val="61"/>
        </w:numPr>
        <w:rPr>
          <w:rFonts w:asciiTheme="minorHAnsi" w:hAnsiTheme="minorHAnsi"/>
        </w:rPr>
      </w:pPr>
      <w:r w:rsidRPr="005D1B3A">
        <w:rPr>
          <w:rFonts w:asciiTheme="minorHAnsi" w:hAnsiTheme="minorHAnsi"/>
        </w:rPr>
        <w:t>Transport poziomy modułów katalizatora spod luku na magazyn „Zamawiającego” na terenie ENEA Połaniec.</w:t>
      </w:r>
    </w:p>
    <w:p w14:paraId="4E392D03" w14:textId="77777777" w:rsidR="005146F3" w:rsidRPr="005D1B3A" w:rsidRDefault="00353503" w:rsidP="00F719BC">
      <w:pPr>
        <w:pStyle w:val="Akapitzlist"/>
        <w:numPr>
          <w:ilvl w:val="1"/>
          <w:numId w:val="61"/>
        </w:numPr>
        <w:rPr>
          <w:rFonts w:asciiTheme="minorHAnsi" w:hAnsiTheme="minorHAnsi"/>
        </w:rPr>
      </w:pPr>
      <w:r w:rsidRPr="005D1B3A">
        <w:rPr>
          <w:rFonts w:asciiTheme="minorHAnsi" w:hAnsiTheme="minorHAnsi"/>
        </w:rPr>
        <w:t>Montaż/demontaż podestów roboczych na konstrukcji wsporczej.</w:t>
      </w:r>
    </w:p>
    <w:p w14:paraId="0280B19F" w14:textId="77777777" w:rsidR="00353503" w:rsidRPr="005D1B3A" w:rsidRDefault="00353503" w:rsidP="005146F3">
      <w:pPr>
        <w:pStyle w:val="Akapitzlist"/>
        <w:numPr>
          <w:ilvl w:val="2"/>
          <w:numId w:val="61"/>
        </w:numPr>
        <w:rPr>
          <w:rFonts w:asciiTheme="minorHAnsi" w:hAnsiTheme="minorHAnsi"/>
        </w:rPr>
      </w:pPr>
      <w:r w:rsidRPr="005D1B3A">
        <w:rPr>
          <w:rFonts w:asciiTheme="minorHAnsi" w:hAnsiTheme="minorHAnsi" w:cs="Arial"/>
          <w:bCs/>
        </w:rPr>
        <w:t>Transport pionowy oraz rozściele</w:t>
      </w:r>
      <w:r w:rsidR="00053E7E" w:rsidRPr="005D1B3A">
        <w:rPr>
          <w:rFonts w:asciiTheme="minorHAnsi" w:hAnsiTheme="minorHAnsi" w:cs="Arial"/>
          <w:bCs/>
        </w:rPr>
        <w:t>nie podestów roboczych na</w:t>
      </w:r>
      <w:r w:rsidRPr="005D1B3A">
        <w:rPr>
          <w:rFonts w:asciiTheme="minorHAnsi" w:hAnsiTheme="minorHAnsi" w:cs="Arial"/>
          <w:bCs/>
        </w:rPr>
        <w:t xml:space="preserve"> ruszcie reaktora SCR, a podczas montażu modułów katalizatora sukcesywny ich demontaż.</w:t>
      </w:r>
    </w:p>
    <w:p w14:paraId="1E2AE46D" w14:textId="77777777" w:rsidR="00353503" w:rsidRPr="005D1B3A" w:rsidRDefault="008D69E7" w:rsidP="00F719BC">
      <w:pPr>
        <w:pStyle w:val="Akapitzlist"/>
        <w:numPr>
          <w:ilvl w:val="1"/>
          <w:numId w:val="61"/>
        </w:numPr>
        <w:rPr>
          <w:rFonts w:asciiTheme="minorHAnsi" w:hAnsiTheme="minorHAnsi"/>
        </w:rPr>
      </w:pPr>
      <w:r w:rsidRPr="005D1B3A">
        <w:rPr>
          <w:rFonts w:asciiTheme="minorHAnsi" w:hAnsiTheme="minorHAnsi"/>
        </w:rPr>
        <w:t xml:space="preserve">Wycięcie z belek rusztu katalizatora </w:t>
      </w:r>
      <w:r w:rsidR="00353503" w:rsidRPr="005D1B3A">
        <w:rPr>
          <w:rFonts w:asciiTheme="minorHAnsi" w:hAnsiTheme="minorHAnsi"/>
        </w:rPr>
        <w:t>216 szt. prętów ustalających położenie wkładów katalizatora.</w:t>
      </w:r>
    </w:p>
    <w:p w14:paraId="6E89DDE6" w14:textId="77777777" w:rsidR="00353503"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 xml:space="preserve">Wycięcie 216 szt. prętów przyspawanych </w:t>
      </w:r>
      <w:r w:rsidR="008D69E7" w:rsidRPr="005D1B3A">
        <w:rPr>
          <w:rFonts w:asciiTheme="minorHAnsi" w:hAnsiTheme="minorHAnsi" w:cs="Arial"/>
          <w:bCs/>
        </w:rPr>
        <w:t xml:space="preserve">(spoiną ciągłą dookoła pręta) </w:t>
      </w:r>
      <w:r w:rsidRPr="005D1B3A">
        <w:rPr>
          <w:rFonts w:asciiTheme="minorHAnsi" w:hAnsiTheme="minorHAnsi" w:cs="Arial"/>
          <w:bCs/>
        </w:rPr>
        <w:t xml:space="preserve">do górnej powierzchni belek konstrukcyjnych rusztu reaktora. Pręty o wymiarach: długość l = 400mm i średnica ¢12mm, materiał 16Mo3. </w:t>
      </w:r>
    </w:p>
    <w:p w14:paraId="3A12A928" w14:textId="77777777" w:rsidR="00353503"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Wyszlifowanie powierzchni po wycięciu prętów.</w:t>
      </w:r>
    </w:p>
    <w:p w14:paraId="78F02CE2" w14:textId="77777777" w:rsidR="00551EC9" w:rsidRPr="008B64D8" w:rsidRDefault="000C69E9" w:rsidP="008B64D8">
      <w:pPr>
        <w:pStyle w:val="Akapitzlist"/>
        <w:numPr>
          <w:ilvl w:val="1"/>
          <w:numId w:val="61"/>
        </w:numPr>
        <w:rPr>
          <w:rFonts w:asciiTheme="minorHAnsi" w:hAnsiTheme="minorHAnsi"/>
        </w:rPr>
      </w:pPr>
      <w:r w:rsidRPr="008B64D8">
        <w:rPr>
          <w:rFonts w:asciiTheme="minorHAnsi" w:hAnsiTheme="minorHAnsi"/>
        </w:rPr>
        <w:t>Montaż nowych modułów katalizatora w reaktorze SCR wraz z uszczelnieniami obwodowymi pomiędzy modułami a ścianą reaktora i uszczelnieniami między modułami.</w:t>
      </w:r>
    </w:p>
    <w:p w14:paraId="30F6D3A3" w14:textId="77777777" w:rsidR="00551EC9"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Transport poziomy modułów katalizatora</w:t>
      </w:r>
      <w:r w:rsidR="000C69E9" w:rsidRPr="005D1B3A">
        <w:rPr>
          <w:rFonts w:asciiTheme="minorHAnsi" w:hAnsiTheme="minorHAnsi" w:cs="Arial"/>
          <w:bCs/>
        </w:rPr>
        <w:t xml:space="preserve"> i uszczelnień</w:t>
      </w:r>
      <w:r w:rsidRPr="005D1B3A">
        <w:rPr>
          <w:rFonts w:asciiTheme="minorHAnsi" w:hAnsiTheme="minorHAnsi" w:cs="Arial"/>
          <w:bCs/>
        </w:rPr>
        <w:t xml:space="preserve"> z magazynu „Zamawiającego” na terenie ENEA Połaniec  (magazyn V-9) na drogę „popiołową” pomiędzy budynek EF a kotłownię.</w:t>
      </w:r>
    </w:p>
    <w:p w14:paraId="0821DFAC" w14:textId="77777777" w:rsidR="00551EC9"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Transport pionowy modułów katalizatora za pomocą wciągnika z poziomu 0.00m na poziom rusztu reaktora SCR.</w:t>
      </w:r>
    </w:p>
    <w:p w14:paraId="168E7997" w14:textId="77777777" w:rsidR="00551EC9"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Transport poziomy modułów katalizatora do wnętrza reaktora SCR.</w:t>
      </w:r>
    </w:p>
    <w:p w14:paraId="72DB60DB" w14:textId="77777777" w:rsidR="000C69E9" w:rsidRPr="005D1B3A" w:rsidRDefault="00353503" w:rsidP="00F719BC">
      <w:pPr>
        <w:pStyle w:val="Akapitzlist"/>
        <w:numPr>
          <w:ilvl w:val="2"/>
          <w:numId w:val="61"/>
        </w:numPr>
        <w:rPr>
          <w:rFonts w:asciiTheme="minorHAnsi" w:hAnsiTheme="minorHAnsi" w:cs="Arial"/>
          <w:bCs/>
        </w:rPr>
      </w:pPr>
      <w:r w:rsidRPr="005D1B3A">
        <w:rPr>
          <w:rFonts w:asciiTheme="minorHAnsi" w:hAnsiTheme="minorHAnsi" w:cs="Arial"/>
          <w:bCs/>
        </w:rPr>
        <w:t>Montaż 54 szt. modułów katalizatora wewnątrz reaktora (każdy moduł o wadze około 1250kg).</w:t>
      </w:r>
    </w:p>
    <w:p w14:paraId="651FAAF1" w14:textId="77777777" w:rsidR="00130970" w:rsidRPr="005D1B3A" w:rsidRDefault="00551EC9" w:rsidP="00F719BC">
      <w:pPr>
        <w:pStyle w:val="Akapitzlist"/>
        <w:numPr>
          <w:ilvl w:val="2"/>
          <w:numId w:val="61"/>
        </w:numPr>
        <w:rPr>
          <w:rFonts w:asciiTheme="minorHAnsi" w:hAnsiTheme="minorHAnsi" w:cs="Arial"/>
          <w:bCs/>
        </w:rPr>
      </w:pPr>
      <w:r w:rsidRPr="005D1B3A">
        <w:rPr>
          <w:rFonts w:asciiTheme="minorHAnsi" w:hAnsiTheme="minorHAnsi" w:cs="Arial"/>
          <w:bCs/>
        </w:rPr>
        <w:t xml:space="preserve">Montaż </w:t>
      </w:r>
      <w:r w:rsidR="00AD443D" w:rsidRPr="005D1B3A">
        <w:rPr>
          <w:rFonts w:asciiTheme="minorHAnsi" w:hAnsiTheme="minorHAnsi" w:cs="Arial"/>
          <w:bCs/>
        </w:rPr>
        <w:t xml:space="preserve">za pomocą technologii spawania uszczelnień na obwodzie </w:t>
      </w:r>
      <w:r w:rsidR="000C69E9" w:rsidRPr="005D1B3A">
        <w:rPr>
          <w:rFonts w:asciiTheme="minorHAnsi" w:hAnsiTheme="minorHAnsi" w:cs="Arial"/>
          <w:bCs/>
        </w:rPr>
        <w:t xml:space="preserve">ścian </w:t>
      </w:r>
      <w:r w:rsidR="00AD443D" w:rsidRPr="005D1B3A">
        <w:rPr>
          <w:rFonts w:asciiTheme="minorHAnsi" w:hAnsiTheme="minorHAnsi" w:cs="Arial"/>
          <w:bCs/>
        </w:rPr>
        <w:t>reaktora oraz między modułami. Spawanie spawem przerywanym.</w:t>
      </w:r>
    </w:p>
    <w:p w14:paraId="0AEDC349" w14:textId="77777777" w:rsidR="005866D1" w:rsidRPr="005866D1" w:rsidRDefault="004045C0" w:rsidP="004045C0">
      <w:pPr>
        <w:pStyle w:val="Akapitzlist"/>
        <w:keepNext/>
        <w:numPr>
          <w:ilvl w:val="1"/>
          <w:numId w:val="61"/>
        </w:numPr>
        <w:spacing w:before="120" w:after="120"/>
        <w:jc w:val="both"/>
        <w:outlineLvl w:val="0"/>
      </w:pPr>
      <w:r>
        <w:rPr>
          <w:rFonts w:cs="Arial"/>
          <w:bCs/>
        </w:rPr>
        <w:lastRenderedPageBreak/>
        <w:t>Wszystkie  urządzenia, materiały  i sprzęt  niezbędny  do   realizacji   Usłu</w:t>
      </w:r>
      <w:r w:rsidR="005866D1">
        <w:rPr>
          <w:rFonts w:cs="Arial"/>
          <w:bCs/>
        </w:rPr>
        <w:t>g   dostarcza Wykonawca  oprócz:</w:t>
      </w:r>
    </w:p>
    <w:p w14:paraId="5E6971ED" w14:textId="77777777" w:rsidR="005866D1" w:rsidRDefault="004045C0" w:rsidP="008B64D8">
      <w:pPr>
        <w:pStyle w:val="Akapitzlist"/>
        <w:keepNext/>
        <w:numPr>
          <w:ilvl w:val="2"/>
          <w:numId w:val="61"/>
        </w:numPr>
        <w:spacing w:before="120" w:after="120"/>
        <w:ind w:hanging="578"/>
        <w:jc w:val="both"/>
        <w:outlineLvl w:val="0"/>
      </w:pPr>
      <w:r w:rsidRPr="005146F3">
        <w:t>komplet</w:t>
      </w:r>
      <w:r>
        <w:t>u</w:t>
      </w:r>
      <w:r w:rsidRPr="005146F3">
        <w:t xml:space="preserve"> modułów katalitycznych wraz z uszczelnieniami dla każdego poziomu,</w:t>
      </w:r>
      <w:r>
        <w:t xml:space="preserve"> </w:t>
      </w:r>
    </w:p>
    <w:p w14:paraId="0E4489F6" w14:textId="77777777" w:rsidR="005866D1" w:rsidRDefault="005866D1" w:rsidP="008B64D8">
      <w:pPr>
        <w:pStyle w:val="Akapitzlist"/>
        <w:keepNext/>
        <w:numPr>
          <w:ilvl w:val="2"/>
          <w:numId w:val="61"/>
        </w:numPr>
        <w:spacing w:before="120" w:after="120"/>
        <w:ind w:hanging="578"/>
        <w:jc w:val="both"/>
        <w:outlineLvl w:val="0"/>
      </w:pPr>
      <w:r>
        <w:t>Kątowników  wraz z  elementami złącznymi do  montażu  blatów  pode</w:t>
      </w:r>
      <w:r w:rsidR="003927D4">
        <w:t>s</w:t>
      </w:r>
      <w:r>
        <w:t>towych</w:t>
      </w:r>
    </w:p>
    <w:p w14:paraId="766D5551" w14:textId="77777777" w:rsidR="003927D4" w:rsidRDefault="003927D4" w:rsidP="008B64D8">
      <w:pPr>
        <w:pStyle w:val="Akapitzlist"/>
        <w:keepNext/>
        <w:numPr>
          <w:ilvl w:val="2"/>
          <w:numId w:val="61"/>
        </w:numPr>
        <w:spacing w:before="120" w:after="120"/>
        <w:ind w:hanging="578"/>
        <w:jc w:val="both"/>
        <w:outlineLvl w:val="0"/>
      </w:pPr>
      <w:r>
        <w:t>Blaty podestowe</w:t>
      </w:r>
    </w:p>
    <w:p w14:paraId="5B6EF20B" w14:textId="77777777" w:rsidR="003927D4" w:rsidRDefault="004045C0" w:rsidP="008B64D8">
      <w:pPr>
        <w:keepNext/>
        <w:spacing w:before="120" w:after="120"/>
        <w:ind w:left="142"/>
        <w:jc w:val="both"/>
        <w:outlineLvl w:val="0"/>
      </w:pPr>
      <w:r>
        <w:t xml:space="preserve">które  udostępni Zamawiający. </w:t>
      </w:r>
    </w:p>
    <w:p w14:paraId="4A48864F" w14:textId="77777777" w:rsidR="004045C0" w:rsidRPr="005146F3" w:rsidRDefault="004045C0" w:rsidP="008B64D8">
      <w:pPr>
        <w:keepNext/>
        <w:spacing w:before="120" w:after="120"/>
        <w:ind w:left="142"/>
        <w:jc w:val="both"/>
        <w:outlineLvl w:val="0"/>
      </w:pPr>
      <w:r>
        <w:t>Zamawiający udostępni również</w:t>
      </w:r>
      <w:r w:rsidRPr="005146F3">
        <w:t xml:space="preserve"> trawersy oraz wózki transportowe wykorzystywane do montażu tych modułów oraz sprawny technicznie </w:t>
      </w:r>
      <w:proofErr w:type="spellStart"/>
      <w:r w:rsidRPr="005146F3">
        <w:t>elektrowciąg</w:t>
      </w:r>
      <w:proofErr w:type="spellEnd"/>
      <w:r w:rsidRPr="005146F3">
        <w:t xml:space="preserve"> do transportu pionowego wkładów</w:t>
      </w:r>
      <w:r w:rsidR="005866D1">
        <w:t xml:space="preserve"> (  obsługa </w:t>
      </w:r>
      <w:proofErr w:type="spellStart"/>
      <w:r w:rsidR="005866D1">
        <w:t>elektrowciągu</w:t>
      </w:r>
      <w:proofErr w:type="spellEnd"/>
      <w:r w:rsidR="005866D1">
        <w:t xml:space="preserve">  po   stronie  Wykonawcy)</w:t>
      </w:r>
      <w:r w:rsidRPr="005146F3">
        <w:t>.</w:t>
      </w:r>
    </w:p>
    <w:p w14:paraId="5B555745" w14:textId="1552CB81" w:rsidR="00834622" w:rsidRPr="005D1B3A" w:rsidRDefault="00834622" w:rsidP="00834622">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lang w:eastAsia="en-US"/>
        </w:rPr>
      </w:pPr>
      <w:bookmarkStart w:id="76" w:name="_Toc520188011"/>
      <w:del w:id="77" w:author="Wilk Teresa" w:date="2019-05-10T09:30:00Z">
        <w:r w:rsidRPr="005D1B3A" w:rsidDel="00E900BC">
          <w:rPr>
            <w:rFonts w:asciiTheme="minorHAnsi" w:eastAsia="Times New Roman" w:hAnsiTheme="minorHAnsi" w:cs="Arial"/>
            <w:b/>
            <w:bCs/>
            <w:color w:val="0070C0"/>
            <w:kern w:val="32"/>
            <w:szCs w:val="22"/>
            <w:lang w:eastAsia="en-US"/>
          </w:rPr>
          <w:delText>Harmonogram</w:delText>
        </w:r>
      </w:del>
      <w:ins w:id="78" w:author="Wilk Teresa" w:date="2019-05-10T09:30:00Z">
        <w:r w:rsidR="00E900BC">
          <w:rPr>
            <w:rFonts w:asciiTheme="minorHAnsi" w:eastAsia="Times New Roman" w:hAnsiTheme="minorHAnsi" w:cs="Arial"/>
            <w:b/>
            <w:bCs/>
            <w:color w:val="0070C0"/>
            <w:kern w:val="32"/>
            <w:szCs w:val="22"/>
            <w:lang w:eastAsia="en-US"/>
          </w:rPr>
          <w:t xml:space="preserve">Zakres  </w:t>
        </w:r>
      </w:ins>
      <w:r w:rsidRPr="005D1B3A">
        <w:rPr>
          <w:rFonts w:asciiTheme="minorHAnsi" w:eastAsia="Times New Roman" w:hAnsiTheme="minorHAnsi" w:cs="Arial"/>
          <w:b/>
          <w:bCs/>
          <w:color w:val="0070C0"/>
          <w:kern w:val="32"/>
          <w:szCs w:val="22"/>
          <w:lang w:eastAsia="en-US"/>
        </w:rPr>
        <w:t xml:space="preserve"> wymian</w:t>
      </w:r>
      <w:ins w:id="79" w:author="Wilk Teresa" w:date="2019-05-10T09:30:00Z">
        <w:r w:rsidR="00E900BC">
          <w:rPr>
            <w:rFonts w:asciiTheme="minorHAnsi" w:eastAsia="Times New Roman" w:hAnsiTheme="minorHAnsi" w:cs="Arial"/>
            <w:b/>
            <w:bCs/>
            <w:color w:val="0070C0"/>
            <w:kern w:val="32"/>
            <w:szCs w:val="22"/>
            <w:lang w:eastAsia="en-US"/>
          </w:rPr>
          <w:t xml:space="preserve">y </w:t>
        </w:r>
      </w:ins>
      <w:r w:rsidRPr="005D1B3A">
        <w:rPr>
          <w:rFonts w:asciiTheme="minorHAnsi" w:eastAsia="Times New Roman" w:hAnsiTheme="minorHAnsi" w:cs="Arial"/>
          <w:b/>
          <w:bCs/>
          <w:color w:val="0070C0"/>
          <w:kern w:val="32"/>
          <w:szCs w:val="22"/>
          <w:lang w:eastAsia="en-US"/>
        </w:rPr>
        <w:t>/montaż</w:t>
      </w:r>
      <w:ins w:id="80" w:author="Wilk Teresa" w:date="2019-05-10T09:30:00Z">
        <w:r w:rsidR="00E900BC">
          <w:rPr>
            <w:rFonts w:asciiTheme="minorHAnsi" w:eastAsia="Times New Roman" w:hAnsiTheme="minorHAnsi" w:cs="Arial"/>
            <w:b/>
            <w:bCs/>
            <w:color w:val="0070C0"/>
            <w:kern w:val="32"/>
            <w:szCs w:val="22"/>
            <w:lang w:eastAsia="en-US"/>
          </w:rPr>
          <w:t>u</w:t>
        </w:r>
      </w:ins>
      <w:del w:id="81" w:author="Wilk Teresa" w:date="2019-05-10T09:30:00Z">
        <w:r w:rsidRPr="005D1B3A" w:rsidDel="00E900BC">
          <w:rPr>
            <w:rFonts w:asciiTheme="minorHAnsi" w:eastAsia="Times New Roman" w:hAnsiTheme="minorHAnsi" w:cs="Arial"/>
            <w:b/>
            <w:bCs/>
            <w:color w:val="0070C0"/>
            <w:kern w:val="32"/>
            <w:szCs w:val="22"/>
            <w:lang w:eastAsia="en-US"/>
          </w:rPr>
          <w:delText>y</w:delText>
        </w:r>
      </w:del>
      <w:r w:rsidRPr="005D1B3A">
        <w:rPr>
          <w:rFonts w:asciiTheme="minorHAnsi" w:eastAsia="Times New Roman" w:hAnsiTheme="minorHAnsi" w:cs="Arial"/>
          <w:b/>
          <w:bCs/>
          <w:color w:val="0070C0"/>
          <w:kern w:val="32"/>
          <w:szCs w:val="22"/>
          <w:lang w:eastAsia="en-US"/>
        </w:rPr>
        <w:t xml:space="preserve"> wkładów katalizatora</w:t>
      </w:r>
      <w:bookmarkEnd w:id="76"/>
      <w:ins w:id="82" w:author="Wilk Teresa" w:date="2019-05-10T09:30:00Z">
        <w:r w:rsidR="00E900BC">
          <w:rPr>
            <w:rFonts w:asciiTheme="minorHAnsi" w:eastAsia="Times New Roman" w:hAnsiTheme="minorHAnsi" w:cs="Arial"/>
            <w:b/>
            <w:bCs/>
            <w:color w:val="0070C0"/>
            <w:kern w:val="32"/>
            <w:szCs w:val="22"/>
            <w:lang w:eastAsia="en-US"/>
          </w:rPr>
          <w:t xml:space="preserve"> na  poszczególnych  warstwach</w:t>
        </w:r>
      </w:ins>
    </w:p>
    <w:p w14:paraId="7401D259" w14:textId="77777777" w:rsidR="008E15A1" w:rsidRPr="005D1B3A" w:rsidRDefault="00AD443D" w:rsidP="00F719BC">
      <w:pPr>
        <w:pStyle w:val="Akapitzlist"/>
        <w:ind w:left="792"/>
        <w:rPr>
          <w:rFonts w:asciiTheme="minorHAnsi" w:hAnsiTheme="minorHAnsi" w:cs="Arial"/>
          <w:bCs/>
        </w:rPr>
      </w:pPr>
      <w:r w:rsidRPr="005D1B3A">
        <w:rPr>
          <w:rFonts w:asciiTheme="minorHAnsi" w:hAnsiTheme="minorHAnsi" w:cs="Arial"/>
          <w:bCs/>
        </w:rPr>
        <w:t xml:space="preserve">Realizowane w ramach Zamówienia prace </w:t>
      </w:r>
      <w:r w:rsidR="00A12838" w:rsidRPr="005D1B3A">
        <w:rPr>
          <w:rFonts w:asciiTheme="minorHAnsi" w:hAnsiTheme="minorHAnsi" w:cs="Arial"/>
          <w:bCs/>
        </w:rPr>
        <w:t>związane z wymiana wkładów katalizatorów SCR blok</w:t>
      </w:r>
      <w:r w:rsidR="006E00BD" w:rsidRPr="005D1B3A">
        <w:rPr>
          <w:rFonts w:asciiTheme="minorHAnsi" w:hAnsiTheme="minorHAnsi" w:cs="Arial"/>
          <w:bCs/>
        </w:rPr>
        <w:t>u</w:t>
      </w:r>
      <w:r w:rsidR="00A12838" w:rsidRPr="005D1B3A">
        <w:rPr>
          <w:rFonts w:asciiTheme="minorHAnsi" w:hAnsiTheme="minorHAnsi" w:cs="Arial"/>
          <w:bCs/>
        </w:rPr>
        <w:t xml:space="preserve"> nr 6 </w:t>
      </w:r>
      <w:r w:rsidRPr="005D1B3A">
        <w:rPr>
          <w:rFonts w:asciiTheme="minorHAnsi" w:hAnsiTheme="minorHAnsi" w:cs="Arial"/>
          <w:bCs/>
        </w:rPr>
        <w:t>zostały podzielony</w:t>
      </w:r>
      <w:r w:rsidR="00A12838" w:rsidRPr="005D1B3A">
        <w:rPr>
          <w:rFonts w:asciiTheme="minorHAnsi" w:hAnsiTheme="minorHAnsi" w:cs="Arial"/>
          <w:bCs/>
        </w:rPr>
        <w:t xml:space="preserve"> na</w:t>
      </w:r>
      <w:r w:rsidRPr="005D1B3A">
        <w:rPr>
          <w:rFonts w:asciiTheme="minorHAnsi" w:hAnsiTheme="minorHAnsi" w:cs="Arial"/>
          <w:bCs/>
        </w:rPr>
        <w:t xml:space="preserve"> </w:t>
      </w:r>
      <w:r w:rsidR="000C69E9" w:rsidRPr="005D1B3A">
        <w:rPr>
          <w:rFonts w:asciiTheme="minorHAnsi" w:hAnsiTheme="minorHAnsi" w:cs="Arial"/>
          <w:bCs/>
        </w:rPr>
        <w:t>niezależne zadania</w:t>
      </w:r>
      <w:r w:rsidRPr="005D1B3A">
        <w:rPr>
          <w:rFonts w:asciiTheme="minorHAnsi" w:hAnsiTheme="minorHAnsi" w:cs="Arial"/>
          <w:bCs/>
        </w:rPr>
        <w:t xml:space="preserve">, uwzgledniające zakresy wymienione w pkt. </w:t>
      </w:r>
      <w:r w:rsidR="001427F7" w:rsidRPr="005D1B3A">
        <w:rPr>
          <w:rFonts w:asciiTheme="minorHAnsi" w:hAnsiTheme="minorHAnsi" w:cs="Arial"/>
          <w:bCs/>
        </w:rPr>
        <w:t>3</w:t>
      </w:r>
    </w:p>
    <w:tbl>
      <w:tblPr>
        <w:tblStyle w:val="Tabela-Siatka"/>
        <w:tblW w:w="0" w:type="auto"/>
        <w:jc w:val="center"/>
        <w:tblLook w:val="04A0" w:firstRow="1" w:lastRow="0" w:firstColumn="1" w:lastColumn="0" w:noHBand="0" w:noVBand="1"/>
      </w:tblPr>
      <w:tblGrid>
        <w:gridCol w:w="536"/>
        <w:gridCol w:w="5736"/>
        <w:gridCol w:w="1092"/>
        <w:gridCol w:w="1012"/>
      </w:tblGrid>
      <w:tr w:rsidR="004045C0" w:rsidRPr="005D1B3A" w14:paraId="79DE78FC" w14:textId="77777777" w:rsidTr="008B64D8">
        <w:trPr>
          <w:trHeight w:val="315"/>
          <w:jc w:val="center"/>
        </w:trPr>
        <w:tc>
          <w:tcPr>
            <w:tcW w:w="536" w:type="dxa"/>
            <w:noWrap/>
            <w:hideMark/>
          </w:tcPr>
          <w:p w14:paraId="04EF89D6" w14:textId="77777777" w:rsidR="004045C0" w:rsidRPr="005D1B3A" w:rsidRDefault="004045C0" w:rsidP="00CE1F7E">
            <w:pPr>
              <w:spacing w:line="312" w:lineRule="atLeast"/>
              <w:jc w:val="both"/>
              <w:rPr>
                <w:rFonts w:asciiTheme="minorHAnsi" w:hAnsiTheme="minorHAnsi" w:cs="Arial"/>
                <w:bCs/>
                <w:sz w:val="22"/>
                <w:szCs w:val="22"/>
              </w:rPr>
            </w:pPr>
          </w:p>
        </w:tc>
        <w:tc>
          <w:tcPr>
            <w:tcW w:w="5736" w:type="dxa"/>
            <w:noWrap/>
            <w:hideMark/>
          </w:tcPr>
          <w:p w14:paraId="748780A0" w14:textId="77777777" w:rsidR="004045C0" w:rsidRPr="005D1B3A" w:rsidRDefault="004045C0" w:rsidP="00CE1F7E">
            <w:pPr>
              <w:spacing w:line="312" w:lineRule="atLeast"/>
              <w:jc w:val="center"/>
              <w:rPr>
                <w:rFonts w:asciiTheme="minorHAnsi" w:hAnsiTheme="minorHAnsi" w:cs="Arial"/>
                <w:b/>
                <w:bCs/>
                <w:sz w:val="22"/>
                <w:szCs w:val="22"/>
              </w:rPr>
            </w:pPr>
            <w:r w:rsidRPr="005D1B3A">
              <w:rPr>
                <w:rFonts w:asciiTheme="minorHAnsi" w:hAnsiTheme="minorHAnsi" w:cs="Arial"/>
                <w:b/>
                <w:bCs/>
                <w:sz w:val="22"/>
                <w:szCs w:val="22"/>
              </w:rPr>
              <w:t>Rok planowanej wymiany/montażu</w:t>
            </w:r>
          </w:p>
        </w:tc>
        <w:tc>
          <w:tcPr>
            <w:tcW w:w="2104" w:type="dxa"/>
            <w:gridSpan w:val="2"/>
            <w:noWrap/>
            <w:hideMark/>
          </w:tcPr>
          <w:p w14:paraId="0D5E6893" w14:textId="77777777" w:rsidR="004045C0" w:rsidRPr="005D1B3A" w:rsidRDefault="004045C0" w:rsidP="00CE1F7E">
            <w:pPr>
              <w:spacing w:line="312" w:lineRule="atLeast"/>
              <w:jc w:val="center"/>
              <w:rPr>
                <w:rFonts w:asciiTheme="minorHAnsi" w:hAnsiTheme="minorHAnsi" w:cs="Arial"/>
                <w:b/>
                <w:bCs/>
                <w:sz w:val="22"/>
                <w:szCs w:val="22"/>
              </w:rPr>
            </w:pPr>
            <w:r w:rsidRPr="005D1B3A">
              <w:rPr>
                <w:rFonts w:asciiTheme="minorHAnsi" w:hAnsiTheme="minorHAnsi" w:cs="Arial"/>
                <w:b/>
                <w:bCs/>
                <w:sz w:val="22"/>
                <w:szCs w:val="22"/>
              </w:rPr>
              <w:t>SCR K6</w:t>
            </w:r>
          </w:p>
        </w:tc>
      </w:tr>
      <w:tr w:rsidR="004045C0" w:rsidRPr="005D1B3A" w14:paraId="7BE3769C" w14:textId="77777777" w:rsidTr="008B64D8">
        <w:trPr>
          <w:trHeight w:val="315"/>
          <w:jc w:val="center"/>
        </w:trPr>
        <w:tc>
          <w:tcPr>
            <w:tcW w:w="536" w:type="dxa"/>
            <w:noWrap/>
            <w:hideMark/>
          </w:tcPr>
          <w:p w14:paraId="66D4547B" w14:textId="77777777" w:rsidR="004045C0" w:rsidRPr="005D1B3A" w:rsidRDefault="004045C0" w:rsidP="00CE1F7E">
            <w:pPr>
              <w:spacing w:line="312" w:lineRule="atLeast"/>
              <w:jc w:val="both"/>
              <w:rPr>
                <w:rFonts w:asciiTheme="minorHAnsi" w:hAnsiTheme="minorHAnsi" w:cs="Arial"/>
                <w:b/>
                <w:bCs/>
                <w:sz w:val="22"/>
                <w:szCs w:val="22"/>
              </w:rPr>
            </w:pPr>
          </w:p>
        </w:tc>
        <w:tc>
          <w:tcPr>
            <w:tcW w:w="5736" w:type="dxa"/>
            <w:noWrap/>
            <w:hideMark/>
          </w:tcPr>
          <w:p w14:paraId="7AB9D31D" w14:textId="77777777" w:rsidR="004045C0" w:rsidRPr="005D1B3A" w:rsidRDefault="004045C0" w:rsidP="00CE1F7E">
            <w:pPr>
              <w:spacing w:line="312" w:lineRule="atLeast"/>
              <w:jc w:val="center"/>
              <w:rPr>
                <w:rFonts w:asciiTheme="minorHAnsi" w:hAnsiTheme="minorHAnsi" w:cs="Arial"/>
                <w:b/>
                <w:bCs/>
                <w:sz w:val="22"/>
                <w:szCs w:val="22"/>
              </w:rPr>
            </w:pPr>
            <w:r w:rsidRPr="005D1B3A">
              <w:rPr>
                <w:rFonts w:asciiTheme="minorHAnsi" w:hAnsiTheme="minorHAnsi" w:cs="Arial"/>
                <w:b/>
                <w:bCs/>
                <w:sz w:val="22"/>
                <w:szCs w:val="22"/>
              </w:rPr>
              <w:t>2019</w:t>
            </w:r>
          </w:p>
        </w:tc>
        <w:tc>
          <w:tcPr>
            <w:tcW w:w="2104" w:type="dxa"/>
            <w:gridSpan w:val="2"/>
            <w:noWrap/>
            <w:hideMark/>
          </w:tcPr>
          <w:p w14:paraId="45E4F6F9" w14:textId="77777777" w:rsidR="004045C0" w:rsidRPr="005D1B3A" w:rsidRDefault="004045C0" w:rsidP="00CE1F7E">
            <w:pPr>
              <w:spacing w:line="312" w:lineRule="atLeast"/>
              <w:jc w:val="center"/>
              <w:rPr>
                <w:rFonts w:asciiTheme="minorHAnsi" w:hAnsiTheme="minorHAnsi" w:cs="Arial"/>
                <w:b/>
                <w:bCs/>
                <w:sz w:val="22"/>
                <w:szCs w:val="22"/>
              </w:rPr>
            </w:pPr>
            <w:r w:rsidRPr="005D1B3A">
              <w:rPr>
                <w:rFonts w:asciiTheme="minorHAnsi" w:hAnsiTheme="minorHAnsi" w:cs="Arial"/>
                <w:b/>
                <w:bCs/>
                <w:sz w:val="22"/>
                <w:szCs w:val="22"/>
              </w:rPr>
              <w:t>Numer warstwy na której wykonywane będą prace</w:t>
            </w:r>
          </w:p>
        </w:tc>
      </w:tr>
      <w:tr w:rsidR="004045C0" w:rsidRPr="005D1B3A" w14:paraId="1965A1F5" w14:textId="77777777" w:rsidTr="004045C0">
        <w:trPr>
          <w:trHeight w:val="615"/>
          <w:jc w:val="center"/>
        </w:trPr>
        <w:tc>
          <w:tcPr>
            <w:tcW w:w="536" w:type="dxa"/>
            <w:noWrap/>
            <w:hideMark/>
          </w:tcPr>
          <w:p w14:paraId="604A3BCD" w14:textId="77777777" w:rsidR="004045C0" w:rsidRPr="005D1B3A" w:rsidRDefault="004045C0" w:rsidP="00CE1F7E">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lp.</w:t>
            </w:r>
          </w:p>
        </w:tc>
        <w:tc>
          <w:tcPr>
            <w:tcW w:w="5736" w:type="dxa"/>
            <w:noWrap/>
            <w:hideMark/>
          </w:tcPr>
          <w:p w14:paraId="1AE50E80" w14:textId="77777777" w:rsidR="004045C0" w:rsidRPr="005D1B3A"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Zakres planowany</w:t>
            </w:r>
          </w:p>
        </w:tc>
        <w:tc>
          <w:tcPr>
            <w:tcW w:w="1092" w:type="dxa"/>
            <w:hideMark/>
          </w:tcPr>
          <w:p w14:paraId="606A14F9" w14:textId="77777777" w:rsidR="004045C0"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 xml:space="preserve">I warstwa poziom </w:t>
            </w:r>
          </w:p>
          <w:p w14:paraId="60B37171" w14:textId="77777777" w:rsidR="004045C0" w:rsidRPr="005D1B3A"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+ 42m</w:t>
            </w:r>
          </w:p>
        </w:tc>
        <w:tc>
          <w:tcPr>
            <w:tcW w:w="1012" w:type="dxa"/>
            <w:hideMark/>
          </w:tcPr>
          <w:p w14:paraId="5F13E5D9" w14:textId="77777777" w:rsidR="004045C0" w:rsidRPr="005D1B3A"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II</w:t>
            </w:r>
            <w:r w:rsidR="000C31A6">
              <w:rPr>
                <w:rFonts w:asciiTheme="minorHAnsi" w:hAnsiTheme="minorHAnsi" w:cs="Arial"/>
                <w:bCs/>
                <w:sz w:val="22"/>
                <w:szCs w:val="22"/>
              </w:rPr>
              <w:t>I</w:t>
            </w:r>
            <w:r w:rsidRPr="005D1B3A">
              <w:rPr>
                <w:rFonts w:asciiTheme="minorHAnsi" w:hAnsiTheme="minorHAnsi" w:cs="Arial"/>
                <w:bCs/>
                <w:sz w:val="22"/>
                <w:szCs w:val="22"/>
              </w:rPr>
              <w:t xml:space="preserve"> warstwa poziom + 3</w:t>
            </w:r>
            <w:r w:rsidR="000C31A6">
              <w:rPr>
                <w:rFonts w:asciiTheme="minorHAnsi" w:hAnsiTheme="minorHAnsi" w:cs="Arial"/>
                <w:bCs/>
                <w:sz w:val="22"/>
                <w:szCs w:val="22"/>
              </w:rPr>
              <w:t>2</w:t>
            </w:r>
            <w:r w:rsidRPr="005D1B3A">
              <w:rPr>
                <w:rFonts w:asciiTheme="minorHAnsi" w:hAnsiTheme="minorHAnsi" w:cs="Arial"/>
                <w:bCs/>
                <w:sz w:val="22"/>
                <w:szCs w:val="22"/>
              </w:rPr>
              <w:t>m</w:t>
            </w:r>
          </w:p>
        </w:tc>
      </w:tr>
      <w:tr w:rsidR="004045C0" w:rsidRPr="005D1B3A" w14:paraId="388A764D" w14:textId="77777777" w:rsidTr="004045C0">
        <w:trPr>
          <w:trHeight w:val="315"/>
          <w:jc w:val="center"/>
        </w:trPr>
        <w:tc>
          <w:tcPr>
            <w:tcW w:w="536" w:type="dxa"/>
            <w:noWrap/>
            <w:hideMark/>
          </w:tcPr>
          <w:p w14:paraId="6B02EB99" w14:textId="77777777" w:rsidR="004045C0" w:rsidRPr="005D1B3A" w:rsidRDefault="004045C0" w:rsidP="00CE1F7E">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1</w:t>
            </w:r>
          </w:p>
        </w:tc>
        <w:tc>
          <w:tcPr>
            <w:tcW w:w="5736" w:type="dxa"/>
            <w:hideMark/>
          </w:tcPr>
          <w:p w14:paraId="6A15443E" w14:textId="77777777" w:rsidR="004045C0" w:rsidRPr="005D1B3A"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Montaż za pomocą śrub kątowników wsporczych pod podesty robocze.</w:t>
            </w:r>
          </w:p>
        </w:tc>
        <w:tc>
          <w:tcPr>
            <w:tcW w:w="1092" w:type="dxa"/>
            <w:noWrap/>
            <w:hideMark/>
          </w:tcPr>
          <w:p w14:paraId="4CE7DB82" w14:textId="77777777" w:rsidR="004045C0" w:rsidRPr="005D1B3A" w:rsidRDefault="00B7731C" w:rsidP="00CE1F7E">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c>
          <w:tcPr>
            <w:tcW w:w="1012" w:type="dxa"/>
            <w:noWrap/>
            <w:hideMark/>
          </w:tcPr>
          <w:p w14:paraId="75DCF406" w14:textId="77777777" w:rsidR="004045C0" w:rsidRPr="005D1B3A" w:rsidRDefault="00B7731C" w:rsidP="00CE1F7E">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r>
      <w:tr w:rsidR="004045C0" w:rsidRPr="005D1B3A" w14:paraId="1F6CD62D" w14:textId="77777777" w:rsidTr="004045C0">
        <w:trPr>
          <w:trHeight w:val="615"/>
          <w:jc w:val="center"/>
        </w:trPr>
        <w:tc>
          <w:tcPr>
            <w:tcW w:w="536" w:type="dxa"/>
            <w:noWrap/>
            <w:hideMark/>
          </w:tcPr>
          <w:p w14:paraId="32E94602" w14:textId="77777777" w:rsidR="004045C0" w:rsidRPr="005D1B3A" w:rsidRDefault="004045C0" w:rsidP="00CE1F7E">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2</w:t>
            </w:r>
          </w:p>
        </w:tc>
        <w:tc>
          <w:tcPr>
            <w:tcW w:w="5736" w:type="dxa"/>
            <w:hideMark/>
          </w:tcPr>
          <w:p w14:paraId="3A2F92FE" w14:textId="77777777" w:rsidR="004045C0" w:rsidRPr="005D1B3A" w:rsidRDefault="004045C0" w:rsidP="00CE1F7E">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Demontaż zamontowanych (istniejących) wkładów katalizatora wraz z uszczelnieniami obwodowymi i międzymodułowymi.</w:t>
            </w:r>
          </w:p>
        </w:tc>
        <w:tc>
          <w:tcPr>
            <w:tcW w:w="1092" w:type="dxa"/>
            <w:noWrap/>
            <w:hideMark/>
          </w:tcPr>
          <w:p w14:paraId="4E26F310" w14:textId="77777777" w:rsidR="004045C0" w:rsidRPr="005D1B3A" w:rsidRDefault="00B7731C" w:rsidP="00CE1F7E">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c>
          <w:tcPr>
            <w:tcW w:w="1012" w:type="dxa"/>
            <w:noWrap/>
            <w:hideMark/>
          </w:tcPr>
          <w:p w14:paraId="47479004" w14:textId="77777777" w:rsidR="004045C0" w:rsidRPr="005D1B3A" w:rsidRDefault="004045C0" w:rsidP="00CE1F7E">
            <w:pPr>
              <w:spacing w:line="312" w:lineRule="atLeast"/>
              <w:jc w:val="center"/>
              <w:rPr>
                <w:rFonts w:asciiTheme="minorHAnsi" w:hAnsiTheme="minorHAnsi" w:cs="Arial"/>
                <w:bCs/>
                <w:sz w:val="22"/>
                <w:szCs w:val="22"/>
              </w:rPr>
            </w:pPr>
          </w:p>
        </w:tc>
      </w:tr>
      <w:tr w:rsidR="00B7731C" w:rsidRPr="005D1B3A" w14:paraId="611BB1DC" w14:textId="77777777" w:rsidTr="004045C0">
        <w:trPr>
          <w:trHeight w:val="615"/>
          <w:jc w:val="center"/>
        </w:trPr>
        <w:tc>
          <w:tcPr>
            <w:tcW w:w="536" w:type="dxa"/>
            <w:noWrap/>
            <w:hideMark/>
          </w:tcPr>
          <w:p w14:paraId="2D614554" w14:textId="77777777" w:rsidR="00B7731C" w:rsidRPr="005D1B3A" w:rsidRDefault="00B7731C" w:rsidP="00B7731C">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3</w:t>
            </w:r>
          </w:p>
        </w:tc>
        <w:tc>
          <w:tcPr>
            <w:tcW w:w="5736" w:type="dxa"/>
            <w:hideMark/>
          </w:tcPr>
          <w:p w14:paraId="07AD7E36" w14:textId="77777777" w:rsidR="00B7731C" w:rsidRPr="005D1B3A" w:rsidRDefault="00B7731C" w:rsidP="00B7731C">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Montaż/demontaż podestów roboczych na konstrukcji wsporczej (kątownikach wsporczych).</w:t>
            </w:r>
          </w:p>
        </w:tc>
        <w:tc>
          <w:tcPr>
            <w:tcW w:w="1092" w:type="dxa"/>
            <w:noWrap/>
            <w:hideMark/>
          </w:tcPr>
          <w:p w14:paraId="25CF972A"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c>
          <w:tcPr>
            <w:tcW w:w="1012" w:type="dxa"/>
            <w:noWrap/>
            <w:hideMark/>
          </w:tcPr>
          <w:p w14:paraId="27E6ECEB"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r>
      <w:tr w:rsidR="00B7731C" w:rsidRPr="005D1B3A" w14:paraId="25B3334C" w14:textId="77777777" w:rsidTr="004045C0">
        <w:trPr>
          <w:trHeight w:val="615"/>
          <w:jc w:val="center"/>
        </w:trPr>
        <w:tc>
          <w:tcPr>
            <w:tcW w:w="536" w:type="dxa"/>
            <w:noWrap/>
            <w:hideMark/>
          </w:tcPr>
          <w:p w14:paraId="7E83317D" w14:textId="77777777" w:rsidR="00B7731C" w:rsidRPr="005D1B3A" w:rsidRDefault="00B7731C" w:rsidP="00B7731C">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4</w:t>
            </w:r>
          </w:p>
        </w:tc>
        <w:tc>
          <w:tcPr>
            <w:tcW w:w="5736" w:type="dxa"/>
            <w:hideMark/>
          </w:tcPr>
          <w:p w14:paraId="0A0E902F" w14:textId="77777777" w:rsidR="00B7731C" w:rsidRPr="005D1B3A" w:rsidRDefault="00B7731C" w:rsidP="00B7731C">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Wycięcie z belek rusztu katalizatora 216 szt. prętów ustalających położenie wkładów katalizatora.</w:t>
            </w:r>
          </w:p>
        </w:tc>
        <w:tc>
          <w:tcPr>
            <w:tcW w:w="1092" w:type="dxa"/>
            <w:noWrap/>
            <w:hideMark/>
          </w:tcPr>
          <w:p w14:paraId="6BBE13A5"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c>
          <w:tcPr>
            <w:tcW w:w="1012" w:type="dxa"/>
            <w:noWrap/>
            <w:hideMark/>
          </w:tcPr>
          <w:p w14:paraId="76048019"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r>
      <w:tr w:rsidR="00B7731C" w:rsidRPr="005D1B3A" w14:paraId="3A1F0DCC" w14:textId="77777777" w:rsidTr="004045C0">
        <w:trPr>
          <w:trHeight w:val="615"/>
          <w:jc w:val="center"/>
        </w:trPr>
        <w:tc>
          <w:tcPr>
            <w:tcW w:w="536" w:type="dxa"/>
            <w:noWrap/>
            <w:hideMark/>
          </w:tcPr>
          <w:p w14:paraId="66C3B9F5" w14:textId="77777777" w:rsidR="00B7731C" w:rsidRPr="005D1B3A" w:rsidRDefault="00B7731C" w:rsidP="00B7731C">
            <w:pPr>
              <w:spacing w:line="312" w:lineRule="atLeast"/>
              <w:jc w:val="both"/>
              <w:rPr>
                <w:rFonts w:asciiTheme="minorHAnsi" w:hAnsiTheme="minorHAnsi" w:cs="Arial"/>
                <w:bCs/>
                <w:sz w:val="22"/>
                <w:szCs w:val="22"/>
              </w:rPr>
            </w:pPr>
            <w:r w:rsidRPr="005D1B3A">
              <w:rPr>
                <w:rFonts w:asciiTheme="minorHAnsi" w:hAnsiTheme="minorHAnsi" w:cs="Arial"/>
                <w:bCs/>
                <w:sz w:val="22"/>
                <w:szCs w:val="22"/>
              </w:rPr>
              <w:t>5</w:t>
            </w:r>
          </w:p>
        </w:tc>
        <w:tc>
          <w:tcPr>
            <w:tcW w:w="5736" w:type="dxa"/>
            <w:hideMark/>
          </w:tcPr>
          <w:p w14:paraId="7DC1D38D" w14:textId="77777777" w:rsidR="00B7731C" w:rsidRPr="005D1B3A" w:rsidRDefault="00B7731C" w:rsidP="00B7731C">
            <w:pPr>
              <w:spacing w:line="312" w:lineRule="atLeast"/>
              <w:jc w:val="center"/>
              <w:rPr>
                <w:rFonts w:asciiTheme="minorHAnsi" w:hAnsiTheme="minorHAnsi" w:cs="Arial"/>
                <w:bCs/>
                <w:sz w:val="22"/>
                <w:szCs w:val="22"/>
              </w:rPr>
            </w:pPr>
            <w:r w:rsidRPr="005D1B3A">
              <w:rPr>
                <w:rFonts w:asciiTheme="minorHAnsi" w:hAnsiTheme="minorHAnsi" w:cs="Arial"/>
                <w:bCs/>
                <w:sz w:val="22"/>
                <w:szCs w:val="22"/>
              </w:rPr>
              <w:t>Montaż nowych modułów katalizatora w reaktorze SCR wraz z uszczelnieniami obwodowymi pomiędzy modułami a ścianą reaktora i uszczelnieniami między modułami.</w:t>
            </w:r>
          </w:p>
        </w:tc>
        <w:tc>
          <w:tcPr>
            <w:tcW w:w="1092" w:type="dxa"/>
            <w:noWrap/>
            <w:hideMark/>
          </w:tcPr>
          <w:p w14:paraId="0FDDC97A"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c>
          <w:tcPr>
            <w:tcW w:w="1012" w:type="dxa"/>
            <w:noWrap/>
            <w:hideMark/>
          </w:tcPr>
          <w:p w14:paraId="4A870D89" w14:textId="77777777" w:rsidR="00B7731C" w:rsidRPr="005D1B3A" w:rsidRDefault="00B7731C" w:rsidP="00B7731C">
            <w:pPr>
              <w:spacing w:line="312" w:lineRule="atLeast"/>
              <w:jc w:val="center"/>
              <w:rPr>
                <w:rFonts w:asciiTheme="minorHAnsi" w:hAnsiTheme="minorHAnsi" w:cs="Arial"/>
                <w:bCs/>
                <w:sz w:val="22"/>
                <w:szCs w:val="22"/>
              </w:rPr>
            </w:pPr>
            <w:r>
              <w:rPr>
                <w:rFonts w:asciiTheme="minorHAnsi" w:hAnsiTheme="minorHAnsi" w:cs="Arial"/>
                <w:bCs/>
                <w:sz w:val="22"/>
                <w:szCs w:val="22"/>
              </w:rPr>
              <w:t>X</w:t>
            </w:r>
          </w:p>
        </w:tc>
      </w:tr>
    </w:tbl>
    <w:p w14:paraId="54611A75" w14:textId="77777777" w:rsidR="00CE1F7E" w:rsidRPr="005D1B3A" w:rsidRDefault="00CE1F7E" w:rsidP="00F719BC">
      <w:pPr>
        <w:spacing w:line="312" w:lineRule="atLeast"/>
        <w:jc w:val="both"/>
        <w:rPr>
          <w:rFonts w:asciiTheme="minorHAnsi" w:hAnsiTheme="minorHAnsi" w:cs="Arial"/>
          <w:bCs/>
          <w:sz w:val="22"/>
          <w:szCs w:val="22"/>
        </w:rPr>
      </w:pPr>
    </w:p>
    <w:p w14:paraId="2C40E20E" w14:textId="77777777" w:rsidR="00353503" w:rsidRDefault="004C7D03" w:rsidP="00F719BC">
      <w:pPr>
        <w:spacing w:line="312" w:lineRule="atLeast"/>
        <w:jc w:val="both"/>
        <w:rPr>
          <w:rFonts w:asciiTheme="minorHAnsi" w:hAnsiTheme="minorHAnsi"/>
          <w:sz w:val="22"/>
          <w:szCs w:val="22"/>
        </w:rPr>
      </w:pPr>
      <w:r w:rsidRPr="005D1B3A">
        <w:rPr>
          <w:rFonts w:asciiTheme="minorHAnsi" w:hAnsiTheme="minorHAnsi"/>
          <w:sz w:val="22"/>
          <w:szCs w:val="22"/>
        </w:rPr>
        <w:t>„</w:t>
      </w:r>
      <w:r w:rsidR="00B7731C">
        <w:rPr>
          <w:rFonts w:asciiTheme="minorHAnsi" w:hAnsiTheme="minorHAnsi"/>
          <w:sz w:val="22"/>
          <w:szCs w:val="22"/>
        </w:rPr>
        <w:t>X</w:t>
      </w:r>
      <w:r w:rsidRPr="005D1B3A">
        <w:rPr>
          <w:rFonts w:asciiTheme="minorHAnsi" w:hAnsiTheme="minorHAnsi"/>
          <w:sz w:val="22"/>
          <w:szCs w:val="22"/>
        </w:rPr>
        <w:t xml:space="preserve">” oznacza że prace </w:t>
      </w:r>
      <w:r w:rsidR="00B7731C">
        <w:rPr>
          <w:rFonts w:asciiTheme="minorHAnsi" w:hAnsiTheme="minorHAnsi"/>
          <w:sz w:val="22"/>
          <w:szCs w:val="22"/>
        </w:rPr>
        <w:t xml:space="preserve"> </w:t>
      </w:r>
      <w:r w:rsidR="003927D4">
        <w:rPr>
          <w:rFonts w:asciiTheme="minorHAnsi" w:hAnsiTheme="minorHAnsi"/>
          <w:sz w:val="22"/>
          <w:szCs w:val="22"/>
        </w:rPr>
        <w:t>są</w:t>
      </w:r>
      <w:r w:rsidR="00B7731C">
        <w:rPr>
          <w:rFonts w:asciiTheme="minorHAnsi" w:hAnsiTheme="minorHAnsi"/>
          <w:sz w:val="22"/>
          <w:szCs w:val="22"/>
        </w:rPr>
        <w:t xml:space="preserve"> do  wykonania </w:t>
      </w:r>
    </w:p>
    <w:p w14:paraId="502D0DF9" w14:textId="77777777" w:rsidR="00B7731C" w:rsidRDefault="00B7731C" w:rsidP="00F719BC">
      <w:pPr>
        <w:spacing w:line="312" w:lineRule="atLeast"/>
        <w:jc w:val="both"/>
        <w:rPr>
          <w:rFonts w:asciiTheme="minorHAnsi" w:hAnsiTheme="minorHAnsi"/>
          <w:sz w:val="22"/>
          <w:szCs w:val="22"/>
        </w:rPr>
      </w:pPr>
      <w:r>
        <w:rPr>
          <w:rFonts w:asciiTheme="minorHAnsi" w:hAnsiTheme="minorHAnsi"/>
          <w:sz w:val="22"/>
          <w:szCs w:val="22"/>
        </w:rPr>
        <w:t xml:space="preserve">Zakresy  prac    oznaczone „X”  w zależności  od   warunków  ruchowych     mogą  być   wykonywane </w:t>
      </w:r>
      <w:r w:rsidR="00C56CEE">
        <w:rPr>
          <w:rFonts w:asciiTheme="minorHAnsi" w:hAnsiTheme="minorHAnsi"/>
          <w:sz w:val="22"/>
          <w:szCs w:val="22"/>
        </w:rPr>
        <w:t xml:space="preserve">  jako   osobne   prace   w  różnych  terminach  w   zależności  od  potrzeb  i   warunków   ruchowych</w:t>
      </w:r>
      <w:r w:rsidR="00B94C81">
        <w:rPr>
          <w:rFonts w:asciiTheme="minorHAnsi" w:hAnsiTheme="minorHAnsi"/>
          <w:sz w:val="22"/>
          <w:szCs w:val="22"/>
        </w:rPr>
        <w:t xml:space="preserve">   Zamawiają</w:t>
      </w:r>
      <w:r w:rsidR="00C56CEE">
        <w:rPr>
          <w:rFonts w:asciiTheme="minorHAnsi" w:hAnsiTheme="minorHAnsi"/>
          <w:sz w:val="22"/>
          <w:szCs w:val="22"/>
        </w:rPr>
        <w:t>cego.</w:t>
      </w:r>
    </w:p>
    <w:p w14:paraId="6B7DEFF5" w14:textId="77777777" w:rsidR="00B94C81" w:rsidRPr="005D1B3A" w:rsidRDefault="00B94C81" w:rsidP="00F719BC">
      <w:pPr>
        <w:spacing w:line="312" w:lineRule="atLeast"/>
        <w:jc w:val="both"/>
        <w:rPr>
          <w:rFonts w:asciiTheme="minorHAnsi" w:hAnsiTheme="minorHAnsi"/>
          <w:sz w:val="22"/>
          <w:szCs w:val="22"/>
        </w:rPr>
      </w:pPr>
    </w:p>
    <w:p w14:paraId="596B766D" w14:textId="77777777" w:rsidR="00130970" w:rsidRPr="005D1B3A" w:rsidRDefault="00015C18" w:rsidP="00F719BC">
      <w:pPr>
        <w:pStyle w:val="Nagwek1"/>
        <w:keepLines w:val="0"/>
        <w:numPr>
          <w:ilvl w:val="0"/>
          <w:numId w:val="17"/>
        </w:numPr>
        <w:spacing w:before="200" w:after="280" w:line="240" w:lineRule="atLeast"/>
        <w:ind w:left="502" w:hanging="502"/>
        <w:jc w:val="both"/>
        <w:rPr>
          <w:rFonts w:asciiTheme="minorHAnsi" w:eastAsia="Times New Roman" w:hAnsiTheme="minorHAnsi"/>
          <w:szCs w:val="22"/>
        </w:rPr>
      </w:pPr>
      <w:bookmarkStart w:id="83" w:name="_Toc518025395"/>
      <w:bookmarkStart w:id="84" w:name="_Toc518025460"/>
      <w:bookmarkStart w:id="85" w:name="_Toc518883926"/>
      <w:bookmarkStart w:id="86" w:name="_Toc518883985"/>
      <w:bookmarkStart w:id="87" w:name="_Toc518884677"/>
      <w:bookmarkStart w:id="88" w:name="_Toc518884737"/>
      <w:bookmarkStart w:id="89" w:name="_Toc518884796"/>
      <w:bookmarkStart w:id="90" w:name="_Toc518981241"/>
      <w:bookmarkStart w:id="91" w:name="_Toc518981348"/>
      <w:bookmarkStart w:id="92" w:name="_Toc520187907"/>
      <w:bookmarkStart w:id="93" w:name="_Toc520188012"/>
      <w:bookmarkStart w:id="94" w:name="_Toc520188013"/>
      <w:bookmarkEnd w:id="83"/>
      <w:bookmarkEnd w:id="84"/>
      <w:bookmarkEnd w:id="85"/>
      <w:bookmarkEnd w:id="86"/>
      <w:bookmarkEnd w:id="87"/>
      <w:bookmarkEnd w:id="88"/>
      <w:bookmarkEnd w:id="89"/>
      <w:bookmarkEnd w:id="90"/>
      <w:bookmarkEnd w:id="91"/>
      <w:bookmarkEnd w:id="92"/>
      <w:bookmarkEnd w:id="93"/>
      <w:r w:rsidRPr="005D1B3A">
        <w:rPr>
          <w:rFonts w:asciiTheme="minorHAnsi" w:eastAsia="Times New Roman" w:hAnsiTheme="minorHAnsi" w:cs="Arial"/>
          <w:b/>
          <w:bCs/>
          <w:color w:val="0070C0"/>
          <w:kern w:val="32"/>
          <w:szCs w:val="22"/>
          <w:lang w:eastAsia="en-US"/>
        </w:rPr>
        <w:t>Dokumentacja  techniczna</w:t>
      </w:r>
      <w:bookmarkStart w:id="95" w:name="_Toc520188014"/>
      <w:bookmarkEnd w:id="94"/>
      <w:bookmarkEnd w:id="95"/>
    </w:p>
    <w:p w14:paraId="0AAB0725" w14:textId="77777777" w:rsidR="00130970" w:rsidRPr="005D1B3A" w:rsidRDefault="00675147" w:rsidP="00F719BC">
      <w:pPr>
        <w:pStyle w:val="Akapitzlist"/>
        <w:spacing w:before="120" w:after="120" w:line="312" w:lineRule="atLeast"/>
        <w:ind w:left="284"/>
        <w:jc w:val="both"/>
        <w:rPr>
          <w:rFonts w:asciiTheme="minorHAnsi" w:eastAsia="Times New Roman" w:hAnsiTheme="minorHAnsi"/>
          <w:lang w:eastAsia="pl-PL"/>
        </w:rPr>
      </w:pPr>
      <w:r w:rsidRPr="005D1B3A">
        <w:rPr>
          <w:rFonts w:asciiTheme="minorHAnsi" w:eastAsia="Times New Roman" w:hAnsiTheme="minorHAnsi"/>
          <w:lang w:eastAsia="pl-PL"/>
        </w:rPr>
        <w:t xml:space="preserve">Zamawiający jest w posiadaniu </w:t>
      </w:r>
      <w:r w:rsidR="00F037D7" w:rsidRPr="005D1B3A">
        <w:rPr>
          <w:rFonts w:asciiTheme="minorHAnsi" w:eastAsia="Times New Roman" w:hAnsiTheme="minorHAnsi"/>
          <w:lang w:eastAsia="pl-PL"/>
        </w:rPr>
        <w:t xml:space="preserve">częściowej </w:t>
      </w:r>
      <w:r w:rsidRPr="005D1B3A">
        <w:rPr>
          <w:rFonts w:asciiTheme="minorHAnsi" w:eastAsia="Times New Roman" w:hAnsiTheme="minorHAnsi"/>
          <w:lang w:eastAsia="pl-PL"/>
        </w:rPr>
        <w:t>dokumentacji technicznej dla zlecanego zakresu prac, którą udostępni do wglądu dla opracowania oferty, natomiast przyszłemu Wykonawcy udostępni wersję elektroniczną dokumentacji</w:t>
      </w:r>
      <w:r w:rsidR="00443F7D" w:rsidRPr="005D1B3A">
        <w:rPr>
          <w:rFonts w:asciiTheme="minorHAnsi" w:eastAsia="Times New Roman" w:hAnsiTheme="minorHAnsi"/>
          <w:lang w:eastAsia="pl-PL"/>
        </w:rPr>
        <w:t>.</w:t>
      </w:r>
    </w:p>
    <w:p w14:paraId="5E3DDE39" w14:textId="77777777" w:rsidR="00D755AA" w:rsidRPr="005D1B3A" w:rsidRDefault="00D755AA"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96" w:name="_Toc520188015"/>
      <w:r w:rsidRPr="005D1B3A">
        <w:rPr>
          <w:rFonts w:asciiTheme="minorHAnsi" w:eastAsia="Times New Roman" w:hAnsiTheme="minorHAnsi" w:cs="Arial"/>
          <w:b/>
          <w:bCs/>
          <w:color w:val="0070C0"/>
          <w:kern w:val="32"/>
          <w:szCs w:val="22"/>
          <w:lang w:eastAsia="en-US"/>
        </w:rPr>
        <w:t>Założenia</w:t>
      </w:r>
      <w:r w:rsidR="00BB0A5C" w:rsidRPr="005D1B3A">
        <w:rPr>
          <w:rFonts w:asciiTheme="minorHAnsi" w:eastAsia="Times New Roman" w:hAnsiTheme="minorHAnsi" w:cs="Arial"/>
          <w:b/>
          <w:bCs/>
          <w:color w:val="0070C0"/>
          <w:kern w:val="32"/>
          <w:szCs w:val="22"/>
          <w:lang w:eastAsia="en-US"/>
        </w:rPr>
        <w:t xml:space="preserve"> i warunki </w:t>
      </w:r>
      <w:r w:rsidRPr="005D1B3A">
        <w:rPr>
          <w:rFonts w:asciiTheme="minorHAnsi" w:eastAsia="Times New Roman" w:hAnsiTheme="minorHAnsi" w:cs="Arial"/>
          <w:b/>
          <w:bCs/>
          <w:color w:val="0070C0"/>
          <w:kern w:val="32"/>
          <w:szCs w:val="22"/>
          <w:lang w:eastAsia="en-US"/>
        </w:rPr>
        <w:t xml:space="preserve"> techniczne dla prawidłowej realizacji zadania</w:t>
      </w:r>
      <w:bookmarkEnd w:id="96"/>
    </w:p>
    <w:p w14:paraId="06830B00" w14:textId="73950187" w:rsidR="007515F2" w:rsidRPr="004032B2" w:rsidRDefault="007515F2" w:rsidP="00F719BC">
      <w:pPr>
        <w:pStyle w:val="Akapitzlist"/>
        <w:numPr>
          <w:ilvl w:val="1"/>
          <w:numId w:val="63"/>
        </w:numPr>
        <w:rPr>
          <w:rFonts w:asciiTheme="minorHAnsi" w:hAnsiTheme="minorHAnsi"/>
          <w:strike/>
          <w:color w:val="FF0000"/>
          <w:rPrChange w:id="97" w:author="Wilk Teresa" w:date="2019-05-10T12:45:00Z">
            <w:rPr>
              <w:rFonts w:asciiTheme="minorHAnsi" w:hAnsiTheme="minorHAnsi"/>
            </w:rPr>
          </w:rPrChange>
        </w:rPr>
      </w:pPr>
      <w:r w:rsidRPr="004032B2">
        <w:rPr>
          <w:rFonts w:asciiTheme="minorHAnsi" w:hAnsiTheme="minorHAnsi"/>
          <w:strike/>
          <w:color w:val="FF0000"/>
          <w:rPrChange w:id="98" w:author="Wilk Teresa" w:date="2019-05-10T12:45:00Z">
            <w:rPr>
              <w:rFonts w:asciiTheme="minorHAnsi" w:hAnsiTheme="minorHAnsi"/>
            </w:rPr>
          </w:rPrChange>
        </w:rPr>
        <w:t>Przed przystąpieniem do prac Wykonawca każdorazowo dokona przeglądu wszystkich urządzeń transportowych i montażowych wykorzystywanych do montażu/demontażu wkładów katalizatora</w:t>
      </w:r>
      <w:r w:rsidR="00D7348B" w:rsidRPr="004032B2">
        <w:rPr>
          <w:rFonts w:asciiTheme="minorHAnsi" w:hAnsiTheme="minorHAnsi"/>
          <w:strike/>
          <w:color w:val="FF0000"/>
          <w:rPrChange w:id="99" w:author="Wilk Teresa" w:date="2019-05-10T12:45:00Z">
            <w:rPr>
              <w:rFonts w:asciiTheme="minorHAnsi" w:hAnsiTheme="minorHAnsi"/>
            </w:rPr>
          </w:rPrChange>
        </w:rPr>
        <w:t xml:space="preserve"> a w</w:t>
      </w:r>
      <w:r w:rsidRPr="004032B2">
        <w:rPr>
          <w:rFonts w:asciiTheme="minorHAnsi" w:hAnsiTheme="minorHAnsi"/>
          <w:strike/>
          <w:color w:val="FF0000"/>
          <w:rPrChange w:id="100" w:author="Wilk Teresa" w:date="2019-05-10T12:45:00Z">
            <w:rPr>
              <w:rFonts w:asciiTheme="minorHAnsi" w:hAnsiTheme="minorHAnsi"/>
            </w:rPr>
          </w:rPrChange>
        </w:rPr>
        <w:t xml:space="preserve"> razie potrzeby w</w:t>
      </w:r>
      <w:r w:rsidR="00D7348B" w:rsidRPr="004032B2">
        <w:rPr>
          <w:rFonts w:asciiTheme="minorHAnsi" w:hAnsiTheme="minorHAnsi"/>
          <w:strike/>
          <w:color w:val="FF0000"/>
          <w:rPrChange w:id="101" w:author="Wilk Teresa" w:date="2019-05-10T12:45:00Z">
            <w:rPr>
              <w:rFonts w:asciiTheme="minorHAnsi" w:hAnsiTheme="minorHAnsi"/>
            </w:rPr>
          </w:rPrChange>
        </w:rPr>
        <w:t>ykona ich naprawę w cenie k</w:t>
      </w:r>
      <w:r w:rsidRPr="004032B2">
        <w:rPr>
          <w:rFonts w:asciiTheme="minorHAnsi" w:hAnsiTheme="minorHAnsi"/>
          <w:strike/>
          <w:color w:val="FF0000"/>
          <w:rPrChange w:id="102" w:author="Wilk Teresa" w:date="2019-05-10T12:45:00Z">
            <w:rPr>
              <w:rFonts w:asciiTheme="minorHAnsi" w:hAnsiTheme="minorHAnsi"/>
            </w:rPr>
          </w:rPrChange>
        </w:rPr>
        <w:t>ontraktu.</w:t>
      </w:r>
      <w:ins w:id="103" w:author="Wilk Teresa" w:date="2019-05-10T12:45:00Z">
        <w:r w:rsidR="004032B2">
          <w:rPr>
            <w:rFonts w:asciiTheme="minorHAnsi" w:hAnsiTheme="minorHAnsi"/>
            <w:strike/>
            <w:color w:val="FF0000"/>
          </w:rPr>
          <w:t xml:space="preserve"> Pkt  </w:t>
        </w:r>
        <w:proofErr w:type="spellStart"/>
        <w:r w:rsidR="004032B2">
          <w:rPr>
            <w:rFonts w:asciiTheme="minorHAnsi" w:hAnsiTheme="minorHAnsi"/>
            <w:strike/>
            <w:color w:val="FF0000"/>
          </w:rPr>
          <w:t>wykreslony</w:t>
        </w:r>
      </w:ins>
      <w:proofErr w:type="spellEnd"/>
    </w:p>
    <w:p w14:paraId="6C49ADC1" w14:textId="77777777" w:rsidR="00130970" w:rsidRPr="005D1B3A" w:rsidRDefault="00130970" w:rsidP="00F719BC">
      <w:pPr>
        <w:pStyle w:val="Akapitzlist"/>
        <w:numPr>
          <w:ilvl w:val="1"/>
          <w:numId w:val="63"/>
        </w:numPr>
        <w:rPr>
          <w:rFonts w:asciiTheme="minorHAnsi" w:hAnsiTheme="minorHAnsi"/>
        </w:rPr>
      </w:pPr>
      <w:r w:rsidRPr="005D1B3A">
        <w:rPr>
          <w:rFonts w:asciiTheme="minorHAnsi" w:hAnsiTheme="minorHAnsi"/>
        </w:rPr>
        <w:lastRenderedPageBreak/>
        <w:t>Przed przystąpieniem do prac Wykonawca otworzy a po zakończeniu prac zamknie włazy remontowe wymagane do realizacji prac.</w:t>
      </w:r>
    </w:p>
    <w:p w14:paraId="619BAC23" w14:textId="77777777" w:rsidR="00130970" w:rsidRPr="005D1B3A" w:rsidRDefault="00130970" w:rsidP="00F719BC">
      <w:pPr>
        <w:pStyle w:val="Akapitzlist"/>
        <w:numPr>
          <w:ilvl w:val="1"/>
          <w:numId w:val="63"/>
        </w:numPr>
        <w:rPr>
          <w:rFonts w:asciiTheme="minorHAnsi" w:hAnsiTheme="minorHAnsi"/>
        </w:rPr>
      </w:pPr>
      <w:r w:rsidRPr="005D1B3A">
        <w:rPr>
          <w:rFonts w:asciiTheme="minorHAnsi" w:hAnsiTheme="minorHAnsi"/>
        </w:rPr>
        <w:t xml:space="preserve">Przed przystąpieniem do prac Wykonawca upewni się czy zostały zamknięte zasuwy płaskie pod lejami reaktora oraz usunie zalegający na </w:t>
      </w:r>
      <w:r w:rsidR="00F1619D" w:rsidRPr="005D1B3A">
        <w:rPr>
          <w:rFonts w:asciiTheme="minorHAnsi" w:hAnsiTheme="minorHAnsi"/>
        </w:rPr>
        <w:t xml:space="preserve">konstrukcji i modułach wewnątrz reaktora </w:t>
      </w:r>
      <w:r w:rsidRPr="005D1B3A">
        <w:rPr>
          <w:rFonts w:asciiTheme="minorHAnsi" w:hAnsiTheme="minorHAnsi"/>
        </w:rPr>
        <w:t>popiół.</w:t>
      </w:r>
    </w:p>
    <w:p w14:paraId="2C27B1A1" w14:textId="77777777" w:rsidR="00EF349A" w:rsidRPr="005D1B3A" w:rsidRDefault="00EF349A" w:rsidP="00F719BC">
      <w:pPr>
        <w:pStyle w:val="Akapitzlist"/>
        <w:numPr>
          <w:ilvl w:val="1"/>
          <w:numId w:val="63"/>
        </w:numPr>
        <w:rPr>
          <w:rFonts w:asciiTheme="minorHAnsi" w:hAnsiTheme="minorHAnsi"/>
        </w:rPr>
      </w:pPr>
      <w:r w:rsidRPr="005D1B3A">
        <w:rPr>
          <w:rFonts w:asciiTheme="minorHAnsi" w:hAnsiTheme="minorHAnsi"/>
        </w:rPr>
        <w:t>W przypadku prowadzenia prac na poziomie wkładów katalitycznych znajdującym się powyżej warstwy wkładów już zamontowanych, Wykonawca zabezpieczy zamontowaną poniżej warstwę przed zabrudzeniem i uszkodzeniem.</w:t>
      </w:r>
    </w:p>
    <w:p w14:paraId="09D62B15" w14:textId="77777777" w:rsidR="00130970" w:rsidRPr="005D1B3A" w:rsidRDefault="00130970" w:rsidP="00F719BC">
      <w:pPr>
        <w:pStyle w:val="Akapitzlist"/>
        <w:numPr>
          <w:ilvl w:val="1"/>
          <w:numId w:val="63"/>
        </w:numPr>
        <w:rPr>
          <w:rFonts w:asciiTheme="minorHAnsi" w:hAnsiTheme="minorHAnsi"/>
        </w:rPr>
      </w:pPr>
      <w:r w:rsidRPr="005D1B3A">
        <w:rPr>
          <w:rFonts w:asciiTheme="minorHAnsi" w:hAnsiTheme="minorHAnsi"/>
        </w:rPr>
        <w:t>Po zakończeniu prac Wykonawca usunie zalegający w lejach reaktora popiół wraz z zanieczyszczeniami powstałymi podczas realizacji prac</w:t>
      </w:r>
      <w:r w:rsidR="00F1619D" w:rsidRPr="005D1B3A">
        <w:rPr>
          <w:rFonts w:asciiTheme="minorHAnsi" w:hAnsiTheme="minorHAnsi"/>
        </w:rPr>
        <w:t xml:space="preserve"> oraz sprawdzi drożność lejów popiołowych</w:t>
      </w:r>
      <w:r w:rsidRPr="005D1B3A">
        <w:rPr>
          <w:rFonts w:asciiTheme="minorHAnsi" w:hAnsiTheme="minorHAnsi"/>
        </w:rPr>
        <w:t>.</w:t>
      </w:r>
    </w:p>
    <w:p w14:paraId="783F83F1" w14:textId="77777777" w:rsidR="005146F3" w:rsidRPr="005D1B3A" w:rsidRDefault="00281DE1" w:rsidP="005146F3">
      <w:pPr>
        <w:pStyle w:val="Akapitzlist"/>
        <w:numPr>
          <w:ilvl w:val="1"/>
          <w:numId w:val="63"/>
        </w:numPr>
        <w:rPr>
          <w:rFonts w:asciiTheme="minorHAnsi" w:hAnsiTheme="minorHAnsi"/>
        </w:rPr>
      </w:pPr>
      <w:r w:rsidRPr="005D1B3A">
        <w:rPr>
          <w:rFonts w:asciiTheme="minorHAnsi" w:hAnsiTheme="minorHAnsi"/>
        </w:rPr>
        <w:t>Spawanie</w:t>
      </w:r>
      <w:r w:rsidR="00070545" w:rsidRPr="005D1B3A">
        <w:rPr>
          <w:rFonts w:asciiTheme="minorHAnsi" w:hAnsiTheme="minorHAnsi"/>
        </w:rPr>
        <w:t>.</w:t>
      </w:r>
    </w:p>
    <w:p w14:paraId="37B5A10C" w14:textId="77777777" w:rsidR="00281DE1" w:rsidRPr="005D1B3A" w:rsidRDefault="00281DE1" w:rsidP="005146F3">
      <w:pPr>
        <w:pStyle w:val="Akapitzlist"/>
        <w:numPr>
          <w:ilvl w:val="2"/>
          <w:numId w:val="63"/>
        </w:numPr>
        <w:rPr>
          <w:rFonts w:asciiTheme="minorHAnsi" w:hAnsiTheme="minorHAnsi"/>
        </w:rPr>
      </w:pPr>
      <w:r w:rsidRPr="005D1B3A">
        <w:rPr>
          <w:rFonts w:asciiTheme="minorHAnsi" w:hAnsiTheme="minorHAnsi"/>
        </w:rPr>
        <w:t xml:space="preserve">Prace spawalnicze prowadzić w oparciu o normy: </w:t>
      </w:r>
    </w:p>
    <w:p w14:paraId="4DF023CC" w14:textId="77777777" w:rsidR="00281DE1" w:rsidRPr="005D1B3A" w:rsidRDefault="00281DE1" w:rsidP="00F719BC">
      <w:pPr>
        <w:pStyle w:val="Tekstpodstawowywcity"/>
        <w:spacing w:line="312" w:lineRule="atLeast"/>
        <w:ind w:left="792" w:firstLine="0"/>
        <w:rPr>
          <w:rFonts w:asciiTheme="minorHAnsi" w:hAnsiTheme="minorHAnsi"/>
          <w:sz w:val="22"/>
          <w:szCs w:val="22"/>
        </w:rPr>
      </w:pPr>
      <w:r w:rsidRPr="005D1B3A">
        <w:rPr>
          <w:rFonts w:asciiTheme="minorHAnsi" w:hAnsiTheme="minorHAnsi"/>
          <w:sz w:val="22"/>
          <w:szCs w:val="22"/>
        </w:rPr>
        <w:t>- PN-EN ISO 3834  Wymagania jakości dotyczące spawania materiałów metalowych.</w:t>
      </w:r>
    </w:p>
    <w:p w14:paraId="109A2C2B" w14:textId="77777777" w:rsidR="00281DE1" w:rsidRPr="005D1B3A" w:rsidRDefault="00281DE1" w:rsidP="00F719BC">
      <w:pPr>
        <w:pStyle w:val="Tekstpodstawowywcity"/>
        <w:spacing w:line="312" w:lineRule="atLeast"/>
        <w:ind w:hanging="283"/>
        <w:rPr>
          <w:rFonts w:asciiTheme="minorHAnsi" w:hAnsiTheme="minorHAnsi"/>
          <w:sz w:val="22"/>
          <w:szCs w:val="22"/>
        </w:rPr>
      </w:pPr>
    </w:p>
    <w:p w14:paraId="059D260C" w14:textId="77777777" w:rsidR="00281DE1" w:rsidRPr="005D1B3A" w:rsidRDefault="00281DE1" w:rsidP="00F719BC">
      <w:pPr>
        <w:pStyle w:val="Akapitzlist"/>
        <w:numPr>
          <w:ilvl w:val="2"/>
          <w:numId w:val="63"/>
        </w:numPr>
        <w:rPr>
          <w:rFonts w:asciiTheme="minorHAnsi" w:hAnsiTheme="minorHAnsi"/>
        </w:rPr>
      </w:pPr>
      <w:r w:rsidRPr="005D1B3A">
        <w:rPr>
          <w:rFonts w:asciiTheme="minorHAnsi" w:hAnsiTheme="minorHAnsi"/>
        </w:rPr>
        <w:t>Kwalifikacja spawacza:</w:t>
      </w:r>
    </w:p>
    <w:p w14:paraId="78C94537" w14:textId="77777777" w:rsidR="00281DE1" w:rsidRPr="005D1B3A" w:rsidRDefault="00070545" w:rsidP="00F719BC">
      <w:pPr>
        <w:pStyle w:val="Tekstpodstawowywcity"/>
        <w:spacing w:line="312" w:lineRule="atLeast"/>
        <w:ind w:left="360" w:firstLine="0"/>
        <w:rPr>
          <w:rFonts w:asciiTheme="minorHAnsi" w:hAnsiTheme="minorHAnsi"/>
          <w:sz w:val="22"/>
          <w:szCs w:val="22"/>
        </w:rPr>
      </w:pPr>
      <w:r w:rsidRPr="005D1B3A">
        <w:rPr>
          <w:rFonts w:asciiTheme="minorHAnsi" w:hAnsiTheme="minorHAnsi"/>
          <w:sz w:val="22"/>
          <w:szCs w:val="22"/>
        </w:rPr>
        <w:t xml:space="preserve">- </w:t>
      </w:r>
      <w:r w:rsidR="00281DE1" w:rsidRPr="005D1B3A">
        <w:rPr>
          <w:rFonts w:asciiTheme="minorHAnsi" w:hAnsiTheme="minorHAnsi"/>
          <w:sz w:val="22"/>
          <w:szCs w:val="22"/>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w:t>
      </w:r>
      <w:r w:rsidR="002A7470" w:rsidRPr="005D1B3A">
        <w:rPr>
          <w:rFonts w:asciiTheme="minorHAnsi" w:hAnsiTheme="minorHAnsi"/>
          <w:sz w:val="22"/>
          <w:szCs w:val="22"/>
        </w:rPr>
        <w:t xml:space="preserve"> jednostkę kwalifikacyjną</w:t>
      </w:r>
      <w:r w:rsidR="00281DE1" w:rsidRPr="005D1B3A">
        <w:rPr>
          <w:rFonts w:asciiTheme="minorHAnsi" w:hAnsiTheme="minorHAnsi"/>
          <w:sz w:val="22"/>
          <w:szCs w:val="22"/>
        </w:rPr>
        <w:t>.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5C714B49" w14:textId="77777777" w:rsidR="00281DE1" w:rsidRPr="005D1B3A" w:rsidRDefault="00070545" w:rsidP="00F719BC">
      <w:pPr>
        <w:pStyle w:val="Tekstpodstawowywcity"/>
        <w:spacing w:line="312" w:lineRule="atLeast"/>
        <w:ind w:left="360" w:firstLine="0"/>
        <w:rPr>
          <w:rFonts w:asciiTheme="minorHAnsi" w:hAnsiTheme="minorHAnsi"/>
          <w:sz w:val="22"/>
          <w:szCs w:val="22"/>
        </w:rPr>
      </w:pPr>
      <w:r w:rsidRPr="005D1B3A">
        <w:rPr>
          <w:rFonts w:asciiTheme="minorHAnsi" w:hAnsiTheme="minorHAnsi"/>
          <w:sz w:val="22"/>
          <w:szCs w:val="22"/>
        </w:rPr>
        <w:t xml:space="preserve">- </w:t>
      </w:r>
      <w:r w:rsidR="00281DE1" w:rsidRPr="005D1B3A">
        <w:rPr>
          <w:rFonts w:asciiTheme="minorHAnsi" w:hAnsiTheme="minorHAnsi"/>
          <w:sz w:val="22"/>
          <w:szCs w:val="22"/>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0162168D" w14:textId="77777777" w:rsidR="00281DE1" w:rsidRPr="005D1B3A" w:rsidRDefault="00070545" w:rsidP="00F719BC">
      <w:pPr>
        <w:pStyle w:val="Tekstpodstawowywcity"/>
        <w:spacing w:line="312" w:lineRule="atLeast"/>
        <w:ind w:left="360" w:firstLine="0"/>
        <w:rPr>
          <w:rFonts w:asciiTheme="minorHAnsi" w:hAnsiTheme="minorHAnsi"/>
          <w:sz w:val="22"/>
          <w:szCs w:val="22"/>
        </w:rPr>
      </w:pPr>
      <w:r w:rsidRPr="005D1B3A">
        <w:rPr>
          <w:rFonts w:asciiTheme="minorHAnsi" w:hAnsiTheme="minorHAnsi"/>
          <w:sz w:val="22"/>
          <w:szCs w:val="22"/>
        </w:rPr>
        <w:t xml:space="preserve">- </w:t>
      </w:r>
      <w:r w:rsidR="00281DE1" w:rsidRPr="005D1B3A">
        <w:rPr>
          <w:rFonts w:asciiTheme="minorHAnsi" w:hAnsiTheme="minorHAnsi"/>
          <w:sz w:val="22"/>
          <w:szCs w:val="22"/>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2B07C955" w14:textId="77777777" w:rsidR="00130970" w:rsidRPr="005D1B3A" w:rsidRDefault="00070545" w:rsidP="00F719BC">
      <w:pPr>
        <w:pStyle w:val="Tekstpodstawowywcity"/>
        <w:spacing w:before="0" w:after="0" w:line="312" w:lineRule="atLeast"/>
        <w:ind w:left="360" w:firstLine="0"/>
        <w:rPr>
          <w:rFonts w:asciiTheme="minorHAnsi" w:hAnsiTheme="minorHAnsi"/>
          <w:sz w:val="22"/>
          <w:szCs w:val="22"/>
        </w:rPr>
      </w:pPr>
      <w:r w:rsidRPr="005D1B3A">
        <w:rPr>
          <w:rFonts w:asciiTheme="minorHAnsi" w:hAnsiTheme="minorHAnsi"/>
          <w:sz w:val="22"/>
          <w:szCs w:val="22"/>
        </w:rPr>
        <w:t xml:space="preserve">- </w:t>
      </w:r>
      <w:r w:rsidR="00281DE1" w:rsidRPr="005D1B3A">
        <w:rPr>
          <w:rFonts w:asciiTheme="minorHAnsi" w:hAnsiTheme="minorHAnsi"/>
          <w:sz w:val="22"/>
          <w:szCs w:val="22"/>
        </w:rPr>
        <w:t>Spawy są znakowane tak, aby umożliwić identyfikację spawacza, który je wykonał.</w:t>
      </w:r>
    </w:p>
    <w:p w14:paraId="64C39EDD" w14:textId="77777777" w:rsidR="00281DE1" w:rsidRPr="005D1B3A" w:rsidRDefault="00D755AA"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104" w:name="_Toc520188016"/>
      <w:r w:rsidRPr="005D1B3A">
        <w:rPr>
          <w:rFonts w:asciiTheme="minorHAnsi" w:eastAsia="Times New Roman" w:hAnsiTheme="minorHAnsi" w:cs="Arial"/>
          <w:b/>
          <w:bCs/>
          <w:color w:val="0070C0"/>
          <w:kern w:val="32"/>
          <w:szCs w:val="22"/>
          <w:lang w:eastAsia="en-US"/>
        </w:rPr>
        <w:t>Warunki</w:t>
      </w:r>
      <w:r w:rsidR="00553A15" w:rsidRPr="005D1B3A">
        <w:rPr>
          <w:rFonts w:asciiTheme="minorHAnsi" w:eastAsia="Times New Roman" w:hAnsiTheme="minorHAnsi" w:cs="Arial"/>
          <w:b/>
          <w:bCs/>
          <w:color w:val="0070C0"/>
          <w:kern w:val="32"/>
          <w:szCs w:val="22"/>
          <w:lang w:eastAsia="en-US"/>
        </w:rPr>
        <w:t xml:space="preserve"> </w:t>
      </w:r>
      <w:r w:rsidRPr="005D1B3A">
        <w:rPr>
          <w:rFonts w:asciiTheme="minorHAnsi" w:eastAsia="Times New Roman" w:hAnsiTheme="minorHAnsi" w:cs="Arial"/>
          <w:b/>
          <w:bCs/>
          <w:color w:val="0070C0"/>
          <w:kern w:val="32"/>
          <w:szCs w:val="22"/>
          <w:lang w:eastAsia="en-US"/>
        </w:rPr>
        <w:t>organizacyjne dla prawidłowej realizacji zadania</w:t>
      </w:r>
      <w:bookmarkEnd w:id="104"/>
    </w:p>
    <w:p w14:paraId="3FB27996" w14:textId="6DB19B82" w:rsidR="005D34D4" w:rsidRPr="005D1B3A" w:rsidRDefault="005D34D4" w:rsidP="005D34D4">
      <w:pPr>
        <w:pStyle w:val="Nagwek1"/>
        <w:keepLines w:val="0"/>
        <w:numPr>
          <w:ilvl w:val="1"/>
          <w:numId w:val="54"/>
        </w:numPr>
        <w:spacing w:before="200" w:after="280" w:line="240" w:lineRule="atLeast"/>
        <w:jc w:val="both"/>
        <w:rPr>
          <w:rFonts w:asciiTheme="minorHAnsi" w:hAnsiTheme="minorHAnsi" w:cs="Arial"/>
          <w:b/>
          <w:bCs/>
          <w:color w:val="2E74B5" w:themeColor="accent1" w:themeShade="BF"/>
          <w:szCs w:val="22"/>
        </w:rPr>
      </w:pPr>
      <w:bookmarkStart w:id="105" w:name="_Toc520188017"/>
      <w:r w:rsidRPr="005D1B3A">
        <w:rPr>
          <w:rFonts w:asciiTheme="minorHAnsi" w:hAnsiTheme="minorHAnsi" w:cs="Arial"/>
          <w:b/>
          <w:bCs/>
          <w:color w:val="2E74B5" w:themeColor="accent1" w:themeShade="BF"/>
          <w:szCs w:val="22"/>
        </w:rPr>
        <w:t>Warunki ogólne</w:t>
      </w:r>
      <w:bookmarkEnd w:id="105"/>
    </w:p>
    <w:p w14:paraId="3CEF43DD" w14:textId="469E969E" w:rsidR="00675147" w:rsidRPr="005D1B3A" w:rsidRDefault="00675147" w:rsidP="00F719BC">
      <w:pPr>
        <w:pStyle w:val="Nagwek1"/>
        <w:keepLines w:val="0"/>
        <w:numPr>
          <w:ilvl w:val="2"/>
          <w:numId w:val="54"/>
        </w:numPr>
        <w:spacing w:before="0" w:line="312" w:lineRule="atLeast"/>
        <w:jc w:val="both"/>
        <w:rPr>
          <w:rFonts w:asciiTheme="minorHAnsi" w:hAnsiTheme="minorHAnsi"/>
          <w:szCs w:val="22"/>
        </w:rPr>
      </w:pPr>
      <w:bookmarkStart w:id="106" w:name="_Toc518981246"/>
      <w:bookmarkStart w:id="107" w:name="_Toc518981353"/>
      <w:bookmarkStart w:id="108" w:name="_Toc520188018"/>
      <w:r w:rsidRPr="005D1B3A">
        <w:rPr>
          <w:rFonts w:asciiTheme="minorHAnsi" w:hAnsiTheme="minorHAnsi" w:cs="Times New Roman"/>
          <w:szCs w:val="22"/>
        </w:rPr>
        <w:t>Zamawiający dostarczy komplet modułów katalitycznych wraz z uszczelnieniami dla każdego poziomu,</w:t>
      </w:r>
      <w:r w:rsidR="00BE3559">
        <w:rPr>
          <w:rFonts w:asciiTheme="minorHAnsi" w:hAnsiTheme="minorHAnsi" w:cs="Times New Roman"/>
          <w:szCs w:val="22"/>
        </w:rPr>
        <w:t xml:space="preserve"> kątowniki z elementami złącznymi pod podesty obsługowe, podesty obsługowe,</w:t>
      </w:r>
      <w:r w:rsidRPr="005D1B3A">
        <w:rPr>
          <w:rFonts w:asciiTheme="minorHAnsi" w:hAnsiTheme="minorHAnsi" w:cs="Times New Roman"/>
          <w:szCs w:val="22"/>
        </w:rPr>
        <w:t xml:space="preserve"> </w:t>
      </w:r>
      <w:r w:rsidRPr="005D1B3A">
        <w:rPr>
          <w:rFonts w:asciiTheme="minorHAnsi" w:hAnsiTheme="minorHAnsi" w:cs="Times New Roman"/>
          <w:szCs w:val="22"/>
        </w:rPr>
        <w:lastRenderedPageBreak/>
        <w:t xml:space="preserve">udostępni </w:t>
      </w:r>
      <w:r w:rsidR="00F1619D" w:rsidRPr="005D1B3A">
        <w:rPr>
          <w:rFonts w:asciiTheme="minorHAnsi" w:hAnsiTheme="minorHAnsi" w:cs="Times New Roman"/>
          <w:szCs w:val="22"/>
        </w:rPr>
        <w:t xml:space="preserve">trawersy oraz </w:t>
      </w:r>
      <w:r w:rsidRPr="005D1B3A">
        <w:rPr>
          <w:rFonts w:asciiTheme="minorHAnsi" w:hAnsiTheme="minorHAnsi" w:cs="Times New Roman"/>
          <w:szCs w:val="22"/>
        </w:rPr>
        <w:t xml:space="preserve">wózki transportowe wykorzystywane do montażu tych modułów oraz sprawny technicznie </w:t>
      </w:r>
      <w:proofErr w:type="spellStart"/>
      <w:r w:rsidRPr="005D1B3A">
        <w:rPr>
          <w:rFonts w:asciiTheme="minorHAnsi" w:hAnsiTheme="minorHAnsi" w:cs="Times New Roman"/>
          <w:szCs w:val="22"/>
        </w:rPr>
        <w:t>elektrowciąg</w:t>
      </w:r>
      <w:proofErr w:type="spellEnd"/>
      <w:r w:rsidRPr="005D1B3A">
        <w:rPr>
          <w:rFonts w:asciiTheme="minorHAnsi" w:hAnsiTheme="minorHAnsi" w:cs="Times New Roman"/>
          <w:szCs w:val="22"/>
        </w:rPr>
        <w:t xml:space="preserve"> do transportu pionowego wkładów.</w:t>
      </w:r>
      <w:bookmarkEnd w:id="106"/>
      <w:bookmarkEnd w:id="107"/>
      <w:bookmarkEnd w:id="108"/>
    </w:p>
    <w:p w14:paraId="420B3CFE" w14:textId="682BB5A9" w:rsidR="00D755AA" w:rsidRPr="005D1B3A" w:rsidRDefault="00D755AA" w:rsidP="00F719BC">
      <w:pPr>
        <w:pStyle w:val="Nagwek1"/>
        <w:keepLines w:val="0"/>
        <w:numPr>
          <w:ilvl w:val="2"/>
          <w:numId w:val="54"/>
        </w:numPr>
        <w:spacing w:before="0" w:line="312" w:lineRule="atLeast"/>
        <w:jc w:val="both"/>
        <w:rPr>
          <w:rFonts w:asciiTheme="minorHAnsi" w:hAnsiTheme="minorHAnsi"/>
          <w:szCs w:val="22"/>
        </w:rPr>
      </w:pPr>
      <w:bookmarkStart w:id="109" w:name="_Toc518981247"/>
      <w:bookmarkStart w:id="110" w:name="_Toc518981354"/>
      <w:bookmarkStart w:id="111" w:name="_Toc520188019"/>
      <w:r w:rsidRPr="005D1B3A">
        <w:rPr>
          <w:rFonts w:asciiTheme="minorHAnsi" w:hAnsiTheme="minorHAnsi" w:cs="Times New Roman"/>
          <w:szCs w:val="22"/>
        </w:rPr>
        <w:t>Wszystkie urządzenia, materiały podstawowe, materiały pomocnicze oraz sprzęt niezbędny dla bezpiecznej realizacji prac obiektowych na terenie Zamawiającego zapewnia Wykonawca, który  ponosi wszystkie koszty w tym zakresie.</w:t>
      </w:r>
      <w:bookmarkEnd w:id="109"/>
      <w:bookmarkEnd w:id="110"/>
      <w:bookmarkEnd w:id="111"/>
    </w:p>
    <w:p w14:paraId="442FAF98" w14:textId="3730EC6F" w:rsidR="004A1CED" w:rsidRPr="005D1B3A" w:rsidRDefault="004A1CED" w:rsidP="00F719BC">
      <w:pPr>
        <w:pStyle w:val="Nagwek1"/>
        <w:keepLines w:val="0"/>
        <w:numPr>
          <w:ilvl w:val="2"/>
          <w:numId w:val="54"/>
        </w:numPr>
        <w:spacing w:before="0" w:line="312" w:lineRule="atLeast"/>
        <w:jc w:val="both"/>
        <w:rPr>
          <w:rFonts w:asciiTheme="minorHAnsi" w:hAnsiTheme="minorHAnsi"/>
          <w:szCs w:val="22"/>
        </w:rPr>
      </w:pPr>
      <w:bookmarkStart w:id="112" w:name="_Toc518981248"/>
      <w:bookmarkStart w:id="113" w:name="_Toc518981355"/>
      <w:bookmarkStart w:id="114" w:name="_Toc520188020"/>
      <w:r w:rsidRPr="005D1B3A">
        <w:rPr>
          <w:rFonts w:asciiTheme="minorHAnsi" w:hAnsiTheme="minorHAnsi" w:cs="Times New Roman"/>
          <w:szCs w:val="22"/>
        </w:rPr>
        <w:t>Złom metali i kabli stanowi własność Zamawiającego i należy go przekazać do magazynu wskazanego przez Zamawiającego. Pozostałe odpady Wykonawca zagospodaruje na swój koszt.</w:t>
      </w:r>
      <w:bookmarkEnd w:id="112"/>
      <w:bookmarkEnd w:id="113"/>
      <w:bookmarkEnd w:id="114"/>
    </w:p>
    <w:p w14:paraId="74703375" w14:textId="40160252" w:rsidR="004A1CED" w:rsidRPr="005D1B3A" w:rsidRDefault="004A1CED" w:rsidP="00F719BC">
      <w:pPr>
        <w:pStyle w:val="Nagwek1"/>
        <w:keepLines w:val="0"/>
        <w:numPr>
          <w:ilvl w:val="2"/>
          <w:numId w:val="54"/>
        </w:numPr>
        <w:spacing w:before="0" w:line="312" w:lineRule="atLeast"/>
        <w:jc w:val="both"/>
        <w:rPr>
          <w:rFonts w:asciiTheme="minorHAnsi" w:hAnsiTheme="minorHAnsi"/>
          <w:szCs w:val="22"/>
        </w:rPr>
      </w:pPr>
      <w:bookmarkStart w:id="115" w:name="_Toc518981249"/>
      <w:bookmarkStart w:id="116" w:name="_Toc518981356"/>
      <w:bookmarkStart w:id="117" w:name="_Toc520188021"/>
      <w:r w:rsidRPr="005D1B3A">
        <w:rPr>
          <w:rFonts w:asciiTheme="minorHAnsi" w:hAnsiTheme="minorHAnsi" w:cs="Times New Roman"/>
          <w:szCs w:val="22"/>
        </w:rPr>
        <w:t>Transport technologiczny materiałów oraz złomu należy do zakresu Wykonawcy, zgodnie z zasadami obowiązującymi na terenie Enea Połaniec S.A.</w:t>
      </w:r>
      <w:bookmarkEnd w:id="115"/>
      <w:bookmarkEnd w:id="116"/>
      <w:bookmarkEnd w:id="117"/>
    </w:p>
    <w:p w14:paraId="0F72F629" w14:textId="6E9A89EB" w:rsidR="00675147" w:rsidRPr="005D1B3A" w:rsidRDefault="00675147" w:rsidP="00F719BC">
      <w:pPr>
        <w:pStyle w:val="Nagwek1"/>
        <w:keepLines w:val="0"/>
        <w:numPr>
          <w:ilvl w:val="2"/>
          <w:numId w:val="54"/>
        </w:numPr>
        <w:spacing w:before="0" w:line="312" w:lineRule="atLeast"/>
        <w:jc w:val="both"/>
        <w:rPr>
          <w:rFonts w:asciiTheme="minorHAnsi" w:hAnsiTheme="minorHAnsi"/>
          <w:szCs w:val="22"/>
        </w:rPr>
      </w:pPr>
      <w:bookmarkStart w:id="118" w:name="_Toc518981250"/>
      <w:bookmarkStart w:id="119" w:name="_Toc518981357"/>
      <w:bookmarkStart w:id="120" w:name="_Toc520188022"/>
      <w:r w:rsidRPr="005D1B3A">
        <w:rPr>
          <w:rFonts w:asciiTheme="minorHAnsi" w:hAnsiTheme="minorHAnsi" w:cs="Times New Roman"/>
          <w:szCs w:val="22"/>
        </w:rPr>
        <w:t xml:space="preserve">Wykonawca jest zobowiązany do </w:t>
      </w:r>
      <w:r w:rsidR="00F1619D" w:rsidRPr="005D1B3A">
        <w:rPr>
          <w:rFonts w:asciiTheme="minorHAnsi" w:hAnsiTheme="minorHAnsi" w:cs="Times New Roman"/>
          <w:szCs w:val="22"/>
        </w:rPr>
        <w:t xml:space="preserve">zapewnienia </w:t>
      </w:r>
      <w:r w:rsidRPr="005D1B3A">
        <w:rPr>
          <w:rFonts w:asciiTheme="minorHAnsi" w:hAnsiTheme="minorHAnsi" w:cs="Times New Roman"/>
          <w:szCs w:val="22"/>
        </w:rPr>
        <w:t xml:space="preserve"> własnych oznaczonych kontenerów dla tymczasowego gromadzenia wytworzonych odpadów zarówno komunalnych jak i związanych z prowadzonymi pracami.</w:t>
      </w:r>
      <w:bookmarkEnd w:id="118"/>
      <w:bookmarkEnd w:id="119"/>
      <w:bookmarkEnd w:id="120"/>
    </w:p>
    <w:p w14:paraId="485A30AD" w14:textId="2A75CBE2" w:rsidR="00D755AA" w:rsidRPr="005D1B3A" w:rsidRDefault="00D755AA" w:rsidP="00F719BC">
      <w:pPr>
        <w:pStyle w:val="Nagwek1"/>
        <w:keepLines w:val="0"/>
        <w:numPr>
          <w:ilvl w:val="2"/>
          <w:numId w:val="54"/>
        </w:numPr>
        <w:spacing w:before="0" w:line="312" w:lineRule="atLeast"/>
        <w:jc w:val="both"/>
        <w:rPr>
          <w:rFonts w:asciiTheme="minorHAnsi" w:hAnsiTheme="minorHAnsi"/>
          <w:szCs w:val="22"/>
        </w:rPr>
      </w:pPr>
      <w:bookmarkStart w:id="121" w:name="_Toc518981251"/>
      <w:bookmarkStart w:id="122" w:name="_Toc518981358"/>
      <w:bookmarkStart w:id="123" w:name="_Toc520188023"/>
      <w:r w:rsidRPr="005D1B3A">
        <w:rPr>
          <w:rFonts w:asciiTheme="minorHAnsi" w:hAnsiTheme="minorHAnsi" w:cs="Times New Roman"/>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bookmarkEnd w:id="121"/>
      <w:bookmarkEnd w:id="122"/>
      <w:bookmarkEnd w:id="123"/>
    </w:p>
    <w:p w14:paraId="470A3603" w14:textId="1F3B8547" w:rsidR="00CA5AAC" w:rsidRPr="005D1B3A" w:rsidRDefault="00CA5AAC" w:rsidP="005146F3">
      <w:pPr>
        <w:pStyle w:val="Nagwek1"/>
        <w:keepLines w:val="0"/>
        <w:numPr>
          <w:ilvl w:val="2"/>
          <w:numId w:val="54"/>
        </w:numPr>
        <w:spacing w:before="0" w:line="312" w:lineRule="atLeast"/>
        <w:jc w:val="both"/>
        <w:rPr>
          <w:rFonts w:asciiTheme="minorHAnsi" w:hAnsiTheme="minorHAnsi" w:cs="Times New Roman"/>
          <w:szCs w:val="22"/>
        </w:rPr>
      </w:pPr>
      <w:bookmarkStart w:id="124" w:name="_Toc518981252"/>
      <w:bookmarkStart w:id="125" w:name="_Toc518981359"/>
      <w:bookmarkStart w:id="126" w:name="_Toc520188024"/>
      <w:r w:rsidRPr="005D1B3A">
        <w:rPr>
          <w:rFonts w:asciiTheme="minorHAnsi" w:hAnsiTheme="minorHAnsi" w:cs="Times New Roman"/>
          <w:szCs w:val="22"/>
        </w:rPr>
        <w:t>Zamawiający w celu wykonania przedmiotu Umowy zapewni Wykonawcy dostęp do Urządzeń w sposób umożliwiający terminowe, prawidłowe i bezpieczne prowadzenie Prac.</w:t>
      </w:r>
      <w:bookmarkEnd w:id="124"/>
      <w:bookmarkEnd w:id="125"/>
      <w:bookmarkEnd w:id="126"/>
    </w:p>
    <w:p w14:paraId="6DC6F0C5" w14:textId="1A4090A3" w:rsidR="00D755AA" w:rsidRPr="005D1B3A" w:rsidRDefault="00D755AA" w:rsidP="00F719BC">
      <w:pPr>
        <w:pStyle w:val="Nagwek1"/>
        <w:keepLines w:val="0"/>
        <w:numPr>
          <w:ilvl w:val="1"/>
          <w:numId w:val="54"/>
        </w:numPr>
        <w:spacing w:before="200" w:after="280" w:line="240" w:lineRule="atLeast"/>
        <w:jc w:val="both"/>
        <w:rPr>
          <w:rFonts w:asciiTheme="minorHAnsi" w:hAnsiTheme="minorHAnsi" w:cs="Arial"/>
          <w:b/>
          <w:bCs/>
          <w:color w:val="2E74B5" w:themeColor="accent1" w:themeShade="BF"/>
          <w:szCs w:val="22"/>
        </w:rPr>
      </w:pPr>
      <w:bookmarkStart w:id="127" w:name="_Toc518981253"/>
      <w:bookmarkStart w:id="128" w:name="_Toc518981360"/>
      <w:bookmarkStart w:id="129" w:name="_Toc520188025"/>
      <w:r w:rsidRPr="005D1B3A">
        <w:rPr>
          <w:rFonts w:asciiTheme="minorHAnsi" w:hAnsiTheme="minorHAnsi" w:cs="Arial"/>
          <w:b/>
          <w:bCs/>
          <w:color w:val="2E74B5" w:themeColor="accent1" w:themeShade="BF"/>
          <w:szCs w:val="22"/>
        </w:rPr>
        <w:t>Do obowiązków Zamawiającego należy:</w:t>
      </w:r>
      <w:bookmarkEnd w:id="127"/>
      <w:bookmarkEnd w:id="128"/>
      <w:bookmarkEnd w:id="129"/>
    </w:p>
    <w:p w14:paraId="040FB40D" w14:textId="2AB62889"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30" w:name="_Toc518981254"/>
      <w:bookmarkStart w:id="131" w:name="_Toc518981361"/>
      <w:bookmarkStart w:id="132" w:name="_Toc520188026"/>
      <w:r w:rsidRPr="005D1B3A">
        <w:rPr>
          <w:rFonts w:asciiTheme="minorHAnsi" w:hAnsiTheme="minorHAnsi" w:cs="Times New Roman"/>
          <w:szCs w:val="22"/>
        </w:rPr>
        <w:t>zapewnienia realizacji przedmiotu Umowy, zgodnie z Instrukcją Organizacji Bezpiecznej Pracy Zamawiającego,</w:t>
      </w:r>
      <w:bookmarkEnd w:id="130"/>
      <w:bookmarkEnd w:id="131"/>
      <w:bookmarkEnd w:id="132"/>
    </w:p>
    <w:p w14:paraId="697AFB36" w14:textId="519DDC29"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33" w:name="_Toc518981255"/>
      <w:bookmarkStart w:id="134" w:name="_Toc518981362"/>
      <w:bookmarkStart w:id="135" w:name="_Toc520188027"/>
      <w:r w:rsidRPr="005D1B3A">
        <w:rPr>
          <w:rFonts w:asciiTheme="minorHAnsi" w:hAnsiTheme="minorHAnsi" w:cs="Times New Roman"/>
          <w:szCs w:val="22"/>
        </w:rPr>
        <w:t>wskazania osób upoważnionych do dokonywania uzgodnień z Wykonawcą w okresie realizacji przedmiotu Umowy,</w:t>
      </w:r>
      <w:bookmarkEnd w:id="133"/>
      <w:bookmarkEnd w:id="134"/>
      <w:bookmarkEnd w:id="135"/>
    </w:p>
    <w:p w14:paraId="2E043211" w14:textId="311AB159"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36" w:name="_Toc518981256"/>
      <w:bookmarkStart w:id="137" w:name="_Toc518981363"/>
      <w:bookmarkStart w:id="138" w:name="_Toc520188028"/>
      <w:r w:rsidRPr="005D1B3A">
        <w:rPr>
          <w:rFonts w:asciiTheme="minorHAnsi" w:hAnsiTheme="minorHAnsi" w:cs="Times New Roman"/>
          <w:szCs w:val="22"/>
        </w:rPr>
        <w:t>umożliwienia na wniosek Zlecającego sprawdzenia kwalifikacji pracowników Wykonawcy,</w:t>
      </w:r>
      <w:bookmarkEnd w:id="136"/>
      <w:bookmarkEnd w:id="137"/>
      <w:bookmarkEnd w:id="138"/>
      <w:r w:rsidRPr="005D1B3A">
        <w:rPr>
          <w:rFonts w:asciiTheme="minorHAnsi" w:hAnsiTheme="minorHAnsi" w:cs="Times New Roman"/>
          <w:szCs w:val="22"/>
        </w:rPr>
        <w:t xml:space="preserve"> </w:t>
      </w:r>
    </w:p>
    <w:p w14:paraId="72017BC8" w14:textId="125BE688"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39" w:name="_Toc518981257"/>
      <w:bookmarkStart w:id="140" w:name="_Toc518981364"/>
      <w:bookmarkStart w:id="141" w:name="_Toc520188029"/>
      <w:r w:rsidRPr="005D1B3A">
        <w:rPr>
          <w:rFonts w:asciiTheme="minorHAnsi" w:hAnsiTheme="minorHAnsi" w:cs="Times New Roman"/>
          <w:szCs w:val="22"/>
        </w:rPr>
        <w:t>uzgadniania proponowanych rozwiązań technicznych dotyczących zakresu Umowy,</w:t>
      </w:r>
      <w:bookmarkEnd w:id="139"/>
      <w:bookmarkEnd w:id="140"/>
      <w:bookmarkEnd w:id="141"/>
    </w:p>
    <w:p w14:paraId="3DF69E0B" w14:textId="6E5354C7"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42" w:name="_Toc518981258"/>
      <w:bookmarkStart w:id="143" w:name="_Toc518981365"/>
      <w:bookmarkStart w:id="144" w:name="_Toc520188030"/>
      <w:r w:rsidRPr="005D1B3A">
        <w:rPr>
          <w:rFonts w:asciiTheme="minorHAnsi" w:hAnsiTheme="minorHAnsi" w:cs="Times New Roman"/>
          <w:szCs w:val="22"/>
        </w:rPr>
        <w:t>zapewnienia obsługi dźwigów towarowo-osobowych oraz suwnic Q/20/5 T 100 ton na hali turbin (maszynownia) w dni robocze na I oraz II zmianie roboczej (w godzinach od 6:00 do 22:00),</w:t>
      </w:r>
      <w:bookmarkEnd w:id="142"/>
      <w:bookmarkEnd w:id="143"/>
      <w:bookmarkEnd w:id="144"/>
      <w:r w:rsidRPr="005D1B3A">
        <w:rPr>
          <w:rFonts w:asciiTheme="minorHAnsi" w:hAnsiTheme="minorHAnsi" w:cs="Times New Roman"/>
          <w:szCs w:val="22"/>
        </w:rPr>
        <w:t xml:space="preserve"> </w:t>
      </w:r>
    </w:p>
    <w:p w14:paraId="3919E589" w14:textId="1A4FDBB0"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45" w:name="_Toc518981259"/>
      <w:bookmarkStart w:id="146" w:name="_Toc518981366"/>
      <w:bookmarkStart w:id="147" w:name="_Toc520188031"/>
      <w:r w:rsidRPr="005D1B3A">
        <w:rPr>
          <w:rFonts w:asciiTheme="minorHAnsi" w:hAnsiTheme="minorHAnsi" w:cs="Times New Roman"/>
          <w:szCs w:val="22"/>
        </w:rPr>
        <w:t>umożliwienia obsługi urządzeń dźwigowych przez Wykonawcę po przedstawieniu właściwych uprawnień i uzyskaniu zezwolenia od Zamawiającego,</w:t>
      </w:r>
      <w:bookmarkEnd w:id="145"/>
      <w:bookmarkEnd w:id="146"/>
      <w:bookmarkEnd w:id="147"/>
    </w:p>
    <w:p w14:paraId="318794EF" w14:textId="0E620241"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48" w:name="_Toc518981260"/>
      <w:bookmarkStart w:id="149" w:name="_Toc518981367"/>
      <w:bookmarkStart w:id="150" w:name="_Toc520188032"/>
      <w:r w:rsidRPr="005D1B3A">
        <w:rPr>
          <w:rFonts w:asciiTheme="minorHAnsi" w:hAnsiTheme="minorHAnsi" w:cs="Times New Roman"/>
          <w:szCs w:val="22"/>
        </w:rPr>
        <w:t>zapewnienia budowy rusztowań powyżej 4 metrów wysokości,</w:t>
      </w:r>
      <w:bookmarkEnd w:id="148"/>
      <w:bookmarkEnd w:id="149"/>
      <w:bookmarkEnd w:id="150"/>
    </w:p>
    <w:p w14:paraId="39695856" w14:textId="7B97B06E"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51" w:name="_Toc518981261"/>
      <w:bookmarkStart w:id="152" w:name="_Toc518981368"/>
      <w:bookmarkStart w:id="153" w:name="_Toc520188033"/>
      <w:r w:rsidRPr="005D1B3A">
        <w:rPr>
          <w:rFonts w:asciiTheme="minorHAnsi" w:hAnsiTheme="minorHAnsi" w:cs="Times New Roman"/>
          <w:szCs w:val="22"/>
        </w:rPr>
        <w:t xml:space="preserve">zapewnienia Wykonawcy nieodpłatnego dostępu do energii elektrycznej, sprężonego powietrza oraz innych mediów dostępnych w obiektach i przy Urządzeniach, na których </w:t>
      </w:r>
      <w:r w:rsidRPr="005D1B3A">
        <w:rPr>
          <w:rFonts w:asciiTheme="minorHAnsi" w:hAnsiTheme="minorHAnsi" w:cs="Times New Roman"/>
          <w:szCs w:val="22"/>
        </w:rPr>
        <w:lastRenderedPageBreak/>
        <w:t>wykonywane będą Prace, niezbędnych do realizacji Umowy, z wyłączeniem zaplecza socjalnego i warsztatowego,</w:t>
      </w:r>
      <w:bookmarkEnd w:id="151"/>
      <w:bookmarkEnd w:id="152"/>
      <w:bookmarkEnd w:id="153"/>
    </w:p>
    <w:p w14:paraId="196EA7F9" w14:textId="2365F084" w:rsidR="00AB443D" w:rsidRPr="005D1B3A"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54" w:name="_Toc518981262"/>
      <w:bookmarkStart w:id="155" w:name="_Toc518981369"/>
      <w:bookmarkStart w:id="156" w:name="_Toc520188034"/>
      <w:r w:rsidRPr="005D1B3A">
        <w:rPr>
          <w:rFonts w:asciiTheme="minorHAnsi" w:hAnsiTheme="minorHAnsi" w:cs="Times New Roman"/>
          <w:szCs w:val="22"/>
        </w:rPr>
        <w:t>udostępnienia Wykonawcy obowiązujących wewnętrznych aktów normatywnych w zakresie niezbędnym do należytego wykonania Umowy oraz informowania Wykonawcy o wszelkich zmianach w w/w aktach normatywnych,</w:t>
      </w:r>
      <w:bookmarkEnd w:id="154"/>
      <w:bookmarkEnd w:id="155"/>
      <w:bookmarkEnd w:id="156"/>
    </w:p>
    <w:p w14:paraId="452EAEEF" w14:textId="732EAAD9" w:rsidR="00AB443D" w:rsidRPr="004F7E97"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57" w:name="_Toc518981263"/>
      <w:bookmarkStart w:id="158" w:name="_Toc518981370"/>
      <w:bookmarkStart w:id="159" w:name="_Toc520188035"/>
      <w:r w:rsidRPr="005D1B3A">
        <w:rPr>
          <w:rFonts w:asciiTheme="minorHAnsi" w:hAnsiTheme="minorHAnsi" w:cs="Times New Roman"/>
          <w:szCs w:val="22"/>
        </w:rPr>
        <w:t xml:space="preserve">umożliwienia </w:t>
      </w:r>
      <w:r w:rsidRPr="004F7E97">
        <w:rPr>
          <w:rFonts w:asciiTheme="minorHAnsi" w:hAnsiTheme="minorHAnsi" w:cs="Times New Roman"/>
          <w:szCs w:val="22"/>
        </w:rPr>
        <w:t>Wykonawcy uczestniczenia w spotkaniach operacyjnych (narady produkcyjne) i roboczych organizowanych codziennie lub okresowo w celu omówienia bieżących oraz planowanych spraw ruchowo-remontowych,</w:t>
      </w:r>
      <w:bookmarkEnd w:id="157"/>
      <w:bookmarkEnd w:id="158"/>
      <w:bookmarkEnd w:id="159"/>
    </w:p>
    <w:p w14:paraId="2AF9D87F" w14:textId="0B8C8A25" w:rsidR="00AB443D" w:rsidRPr="004F7E97" w:rsidRDefault="00AB443D" w:rsidP="00CE4739">
      <w:pPr>
        <w:pStyle w:val="Nagwek1"/>
        <w:keepLines w:val="0"/>
        <w:numPr>
          <w:ilvl w:val="2"/>
          <w:numId w:val="54"/>
        </w:numPr>
        <w:spacing w:before="0" w:line="312" w:lineRule="atLeast"/>
        <w:jc w:val="both"/>
        <w:rPr>
          <w:rFonts w:asciiTheme="minorHAnsi" w:hAnsiTheme="minorHAnsi" w:cs="Times New Roman"/>
          <w:szCs w:val="22"/>
        </w:rPr>
      </w:pPr>
      <w:bookmarkStart w:id="160" w:name="_Toc518981264"/>
      <w:bookmarkStart w:id="161" w:name="_Toc518981371"/>
      <w:bookmarkStart w:id="162" w:name="_Toc520188036"/>
      <w:r w:rsidRPr="004F7E97">
        <w:rPr>
          <w:rFonts w:asciiTheme="minorHAnsi" w:hAnsiTheme="minorHAnsi" w:cs="Times New Roman"/>
          <w:szCs w:val="22"/>
        </w:rPr>
        <w:t>zapewnienia Wykonawcy możliwości posadowienia kontenerów socjalnych z dostępem do mediów za odpłatnością ustaloną w odrębnej umowie (woda, energia elektryczna) na terenie Zamawiającego.</w:t>
      </w:r>
      <w:bookmarkEnd w:id="160"/>
      <w:bookmarkEnd w:id="161"/>
      <w:bookmarkEnd w:id="162"/>
    </w:p>
    <w:p w14:paraId="4DF35987" w14:textId="457530E9" w:rsidR="00436F64" w:rsidRPr="004F7E97" w:rsidRDefault="00D755AA" w:rsidP="00436F64">
      <w:pPr>
        <w:pStyle w:val="Nagwek1"/>
        <w:keepLines w:val="0"/>
        <w:numPr>
          <w:ilvl w:val="1"/>
          <w:numId w:val="54"/>
        </w:numPr>
        <w:spacing w:before="200" w:after="280" w:line="240" w:lineRule="atLeast"/>
        <w:jc w:val="both"/>
        <w:rPr>
          <w:rFonts w:asciiTheme="minorHAnsi" w:hAnsiTheme="minorHAnsi" w:cs="Arial"/>
          <w:b/>
          <w:bCs/>
          <w:szCs w:val="22"/>
        </w:rPr>
      </w:pPr>
      <w:bookmarkStart w:id="163" w:name="_Toc518981265"/>
      <w:bookmarkStart w:id="164" w:name="_Toc518981372"/>
      <w:bookmarkStart w:id="165" w:name="_Toc520187932"/>
      <w:bookmarkStart w:id="166" w:name="_Toc520188037"/>
      <w:bookmarkStart w:id="167" w:name="_Toc518981266"/>
      <w:bookmarkStart w:id="168" w:name="_Toc518981373"/>
      <w:bookmarkStart w:id="169" w:name="_Toc520188038"/>
      <w:bookmarkEnd w:id="163"/>
      <w:bookmarkEnd w:id="164"/>
      <w:bookmarkEnd w:id="165"/>
      <w:bookmarkEnd w:id="166"/>
      <w:r w:rsidRPr="004F7E97">
        <w:rPr>
          <w:rFonts w:asciiTheme="minorHAnsi" w:hAnsiTheme="minorHAnsi" w:cs="Arial"/>
          <w:b/>
          <w:bCs/>
          <w:szCs w:val="22"/>
        </w:rPr>
        <w:t>Do obowiązków Wykonawcy należy w szczególności:</w:t>
      </w:r>
      <w:bookmarkEnd w:id="167"/>
      <w:bookmarkEnd w:id="168"/>
      <w:bookmarkEnd w:id="169"/>
    </w:p>
    <w:p w14:paraId="0BBE5E46" w14:textId="39CEB161" w:rsidR="00436F64" w:rsidRPr="004F7E97" w:rsidRDefault="00B5606C" w:rsidP="00CE1F7E">
      <w:pPr>
        <w:pStyle w:val="Nagwek1"/>
        <w:keepLines w:val="0"/>
        <w:numPr>
          <w:ilvl w:val="2"/>
          <w:numId w:val="54"/>
        </w:numPr>
        <w:spacing w:before="0" w:line="312" w:lineRule="atLeast"/>
        <w:jc w:val="both"/>
        <w:rPr>
          <w:rFonts w:asciiTheme="minorHAnsi" w:hAnsiTheme="minorHAnsi" w:cs="Times New Roman"/>
          <w:szCs w:val="22"/>
        </w:rPr>
      </w:pPr>
      <w:bookmarkStart w:id="170" w:name="_Toc518981267"/>
      <w:bookmarkStart w:id="171" w:name="_Toc518981374"/>
      <w:bookmarkStart w:id="172" w:name="_Toc520188039"/>
      <w:r w:rsidRPr="004F7E97">
        <w:rPr>
          <w:rFonts w:asciiTheme="minorHAnsi" w:hAnsiTheme="minorHAnsi" w:cs="Times New Roman"/>
          <w:szCs w:val="22"/>
        </w:rPr>
        <w:t xml:space="preserve">Wykonawca zobowiązany będzie do </w:t>
      </w:r>
      <w:r w:rsidR="003927D4" w:rsidRPr="004F7E97">
        <w:rPr>
          <w:rFonts w:asciiTheme="minorHAnsi" w:hAnsiTheme="minorHAnsi" w:cs="Times New Roman"/>
          <w:szCs w:val="22"/>
        </w:rPr>
        <w:t>wykonania wymiany</w:t>
      </w:r>
      <w:r w:rsidR="0014641B" w:rsidRPr="004F7E97">
        <w:rPr>
          <w:rFonts w:asciiTheme="minorHAnsi" w:hAnsiTheme="minorHAnsi" w:cs="Times New Roman"/>
          <w:szCs w:val="22"/>
        </w:rPr>
        <w:t>/montażu</w:t>
      </w:r>
      <w:r w:rsidR="003927D4" w:rsidRPr="004F7E97">
        <w:rPr>
          <w:rFonts w:asciiTheme="minorHAnsi" w:hAnsiTheme="minorHAnsi" w:cs="Times New Roman"/>
          <w:szCs w:val="22"/>
        </w:rPr>
        <w:t xml:space="preserve"> </w:t>
      </w:r>
      <w:r w:rsidR="003B775B" w:rsidRPr="004F7E97">
        <w:rPr>
          <w:rFonts w:asciiTheme="minorHAnsi" w:hAnsiTheme="minorHAnsi" w:cs="Times New Roman"/>
          <w:szCs w:val="22"/>
        </w:rPr>
        <w:t xml:space="preserve"> wkładów katalizatorów SCR </w:t>
      </w:r>
      <w:r w:rsidR="00CE1F7E" w:rsidRPr="004F7E97">
        <w:rPr>
          <w:rFonts w:asciiTheme="minorHAnsi" w:hAnsiTheme="minorHAnsi" w:cs="Times New Roman"/>
          <w:szCs w:val="22"/>
        </w:rPr>
        <w:t>bloku nr 6 w 2019r</w:t>
      </w:r>
      <w:r w:rsidR="003927D4" w:rsidRPr="004F7E97">
        <w:rPr>
          <w:rFonts w:asciiTheme="minorHAnsi" w:hAnsiTheme="minorHAnsi" w:cs="Times New Roman"/>
          <w:szCs w:val="22"/>
        </w:rPr>
        <w:t xml:space="preserve">  zgodnie z podanym</w:t>
      </w:r>
      <w:r w:rsidR="0014641B" w:rsidRPr="004F7E97">
        <w:rPr>
          <w:rFonts w:asciiTheme="minorHAnsi" w:hAnsiTheme="minorHAnsi" w:cs="Times New Roman"/>
          <w:szCs w:val="22"/>
        </w:rPr>
        <w:t xml:space="preserve"> </w:t>
      </w:r>
      <w:r w:rsidR="003927D4" w:rsidRPr="004F7E97">
        <w:rPr>
          <w:rFonts w:asciiTheme="minorHAnsi" w:hAnsiTheme="minorHAnsi" w:cs="Times New Roman"/>
          <w:szCs w:val="22"/>
        </w:rPr>
        <w:t>zakresem</w:t>
      </w:r>
      <w:r w:rsidR="00436F64" w:rsidRPr="004F7E97">
        <w:rPr>
          <w:rFonts w:asciiTheme="minorHAnsi" w:hAnsiTheme="minorHAnsi" w:cs="Times New Roman"/>
          <w:szCs w:val="22"/>
        </w:rPr>
        <w:t>.</w:t>
      </w:r>
      <w:bookmarkEnd w:id="170"/>
      <w:bookmarkEnd w:id="171"/>
      <w:bookmarkEnd w:id="172"/>
    </w:p>
    <w:p w14:paraId="213348D2" w14:textId="76D4FEF4" w:rsidR="00436F64"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173" w:name="_Toc518981268"/>
      <w:bookmarkStart w:id="174" w:name="_Toc518981375"/>
      <w:bookmarkStart w:id="175" w:name="_Toc520188040"/>
      <w:r w:rsidRPr="005D1B3A">
        <w:rPr>
          <w:rFonts w:asciiTheme="minorHAnsi" w:hAnsiTheme="minorHAnsi" w:cs="Times New Roman"/>
          <w:szCs w:val="22"/>
        </w:rPr>
        <w:t>Prace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bookmarkEnd w:id="173"/>
      <w:bookmarkEnd w:id="174"/>
      <w:bookmarkEnd w:id="175"/>
    </w:p>
    <w:p w14:paraId="477D6C44" w14:textId="3E3C3349" w:rsidR="00436F64"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176" w:name="_Toc518981269"/>
      <w:bookmarkStart w:id="177" w:name="_Toc518981376"/>
      <w:bookmarkStart w:id="178" w:name="_Toc520188041"/>
      <w:r w:rsidRPr="005D1B3A">
        <w:rPr>
          <w:rFonts w:asciiTheme="minorHAnsi" w:hAnsiTheme="minorHAnsi" w:cs="Times New Roman"/>
          <w:szCs w:val="22"/>
        </w:rPr>
        <w:t>Wykonawca będzie zobowiązany w umowie do:</w:t>
      </w:r>
      <w:bookmarkEnd w:id="176"/>
      <w:bookmarkEnd w:id="177"/>
      <w:bookmarkEnd w:id="178"/>
    </w:p>
    <w:p w14:paraId="31AF4D96" w14:textId="006012D3" w:rsidR="00B5606C" w:rsidRPr="005D1B3A" w:rsidRDefault="00B5606C" w:rsidP="00CE4739">
      <w:pPr>
        <w:pStyle w:val="Nagwek1"/>
        <w:keepLines w:val="0"/>
        <w:numPr>
          <w:ilvl w:val="3"/>
          <w:numId w:val="54"/>
        </w:numPr>
        <w:spacing w:before="0" w:line="312" w:lineRule="atLeast"/>
        <w:jc w:val="both"/>
        <w:rPr>
          <w:rFonts w:asciiTheme="minorHAnsi" w:hAnsiTheme="minorHAnsi" w:cs="Times New Roman"/>
          <w:szCs w:val="22"/>
        </w:rPr>
      </w:pPr>
      <w:bookmarkStart w:id="179" w:name="_Toc518981270"/>
      <w:bookmarkStart w:id="180" w:name="_Toc518981377"/>
      <w:bookmarkStart w:id="181" w:name="_Toc520188042"/>
      <w:r w:rsidRPr="005D1B3A">
        <w:rPr>
          <w:rFonts w:asciiTheme="minorHAnsi" w:hAnsiTheme="minorHAnsi" w:cs="Arial"/>
          <w:szCs w:val="22"/>
        </w:rPr>
        <w:t>przeszkolenia swoich pracowników w zakresie bhp, ppoż. i wewnętrznych przepisów obowiązujących u Zamawiającego (przy współudziale służb Zamawiającego),</w:t>
      </w:r>
      <w:bookmarkEnd w:id="179"/>
      <w:bookmarkEnd w:id="180"/>
      <w:bookmarkEnd w:id="181"/>
    </w:p>
    <w:p w14:paraId="2D404803" w14:textId="40575D6A"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82" w:name="_Toc518981271"/>
      <w:bookmarkStart w:id="183" w:name="_Toc518981378"/>
      <w:bookmarkStart w:id="184" w:name="_Toc520188043"/>
      <w:r w:rsidRPr="005D1B3A">
        <w:rPr>
          <w:rFonts w:asciiTheme="minorHAnsi" w:hAnsiTheme="minorHAnsi" w:cs="Arial"/>
          <w:szCs w:val="22"/>
        </w:rPr>
        <w:t>przedłożenia Zamawiającemu na bieżąco aktualizowanego imiennego wykazu osób, którymi będzie się posługiwał przy wykonywaniu Umowy, w tym osób zatrudnionych u podwykonawców,</w:t>
      </w:r>
      <w:bookmarkEnd w:id="182"/>
      <w:bookmarkEnd w:id="183"/>
      <w:bookmarkEnd w:id="184"/>
    </w:p>
    <w:p w14:paraId="161770BC" w14:textId="5E5E9B63"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85" w:name="_Toc518981272"/>
      <w:bookmarkStart w:id="186" w:name="_Toc518981379"/>
      <w:bookmarkStart w:id="187" w:name="_Toc520188044"/>
      <w:r w:rsidRPr="005D1B3A">
        <w:rPr>
          <w:rFonts w:asciiTheme="minorHAnsi" w:hAnsiTheme="minorHAnsi" w:cs="Arial"/>
          <w:szCs w:val="22"/>
        </w:rPr>
        <w:t>stosowania się do przepisów, instrukcji i zarządzeń wewnętrznych obowiązujących na terenie Zamawiającego,</w:t>
      </w:r>
      <w:bookmarkEnd w:id="185"/>
      <w:bookmarkEnd w:id="186"/>
      <w:bookmarkEnd w:id="187"/>
    </w:p>
    <w:p w14:paraId="1C4CA761" w14:textId="38B5BF9E"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88" w:name="_Toc518981273"/>
      <w:bookmarkStart w:id="189" w:name="_Toc518981380"/>
      <w:bookmarkStart w:id="190" w:name="_Toc520188045"/>
      <w:r w:rsidRPr="005D1B3A">
        <w:rPr>
          <w:rFonts w:asciiTheme="minorHAnsi" w:hAnsiTheme="minorHAnsi" w:cs="Arial"/>
          <w:szCs w:val="22"/>
        </w:rPr>
        <w:t xml:space="preserve">opracowania instrukcji bezpiecznego wykonania robót, dostosowanej do instrukcji organizacji bezpiecznej pracy obowiązującej u Zamawiającego, opracowania i posiadania instrukcji w zakresie remontów urządzeń w </w:t>
      </w:r>
      <w:r w:rsidR="00436F64" w:rsidRPr="005D1B3A">
        <w:rPr>
          <w:rFonts w:asciiTheme="minorHAnsi" w:hAnsiTheme="minorHAnsi" w:cs="Arial"/>
          <w:szCs w:val="22"/>
        </w:rPr>
        <w:t xml:space="preserve"> e</w:t>
      </w:r>
      <w:r w:rsidRPr="005D1B3A">
        <w:rPr>
          <w:rFonts w:asciiTheme="minorHAnsi" w:hAnsiTheme="minorHAnsi" w:cs="Arial"/>
          <w:szCs w:val="22"/>
        </w:rPr>
        <w:t xml:space="preserve">lektrowni wymaganych do </w:t>
      </w:r>
      <w:r w:rsidRPr="005D1B3A">
        <w:rPr>
          <w:rFonts w:asciiTheme="minorHAnsi" w:hAnsiTheme="minorHAnsi" w:cs="Arial"/>
          <w:szCs w:val="22"/>
        </w:rPr>
        <w:lastRenderedPageBreak/>
        <w:t>realizacji usług na terenie oraz obiektach Zamawiającego w zakresie objętym Umową.</w:t>
      </w:r>
      <w:bookmarkEnd w:id="188"/>
      <w:bookmarkEnd w:id="189"/>
      <w:bookmarkEnd w:id="190"/>
      <w:r w:rsidRPr="005D1B3A">
        <w:rPr>
          <w:rFonts w:asciiTheme="minorHAnsi" w:hAnsiTheme="minorHAnsi" w:cs="Arial"/>
          <w:szCs w:val="22"/>
        </w:rPr>
        <w:t xml:space="preserve"> </w:t>
      </w:r>
    </w:p>
    <w:p w14:paraId="43BDE7DD" w14:textId="74D976B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91" w:name="_Toc518981274"/>
      <w:bookmarkStart w:id="192" w:name="_Toc518981381"/>
      <w:bookmarkStart w:id="193" w:name="_Toc520188046"/>
      <w:r w:rsidRPr="005D1B3A">
        <w:rPr>
          <w:rFonts w:asciiTheme="minorHAnsi" w:hAnsiTheme="minorHAnsi" w:cs="Arial"/>
          <w:szCs w:val="22"/>
        </w:rPr>
        <w:t>prowadzenia prac zgodnie z instrukcją organizacji bezpiecznej pracy obowiązującą u Zamawiającego.</w:t>
      </w:r>
      <w:bookmarkEnd w:id="191"/>
      <w:bookmarkEnd w:id="192"/>
      <w:bookmarkEnd w:id="193"/>
    </w:p>
    <w:p w14:paraId="6774E8E4" w14:textId="6E8D2D99"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94" w:name="_Toc518981275"/>
      <w:bookmarkStart w:id="195" w:name="_Toc518981382"/>
      <w:bookmarkStart w:id="196" w:name="_Toc520188047"/>
      <w:r w:rsidRPr="005D1B3A">
        <w:rPr>
          <w:rFonts w:asciiTheme="minorHAnsi" w:hAnsiTheme="minorHAnsi" w:cs="Arial"/>
          <w:szCs w:val="22"/>
        </w:rPr>
        <w:t>wykonywania przedmiotu umowy zgodnie z obowiązującymi instrukcjami eksploatacji, dokumentacją techniczną, przepisami i normami bhp oraz ochrony środowiska,</w:t>
      </w:r>
      <w:bookmarkEnd w:id="194"/>
      <w:bookmarkEnd w:id="195"/>
      <w:bookmarkEnd w:id="196"/>
    </w:p>
    <w:p w14:paraId="0B176A58" w14:textId="726EC510"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197" w:name="_Toc518981276"/>
      <w:bookmarkStart w:id="198" w:name="_Toc518981383"/>
      <w:bookmarkStart w:id="199" w:name="_Toc520188048"/>
      <w:r w:rsidRPr="005D1B3A">
        <w:rPr>
          <w:rFonts w:asciiTheme="minorHAnsi" w:hAnsiTheme="minorHAnsi" w:cs="Arial"/>
          <w:szCs w:val="22"/>
        </w:rPr>
        <w:t>segregacji, transportu i utylizacji na swój koszt wytwarzanych odpadów zgodnie z przepisami ustawy o odpadach oraz wymaganiami Zamawiającego,</w:t>
      </w:r>
      <w:bookmarkEnd w:id="197"/>
      <w:bookmarkEnd w:id="198"/>
      <w:bookmarkEnd w:id="199"/>
    </w:p>
    <w:p w14:paraId="1C575A95" w14:textId="75E29245"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200" w:name="_Toc518981277"/>
      <w:bookmarkStart w:id="201" w:name="_Toc518981384"/>
      <w:bookmarkStart w:id="202" w:name="_Toc520188049"/>
      <w:r w:rsidRPr="005D1B3A">
        <w:rPr>
          <w:rFonts w:asciiTheme="minorHAnsi" w:hAnsiTheme="minorHAnsi" w:cs="Arial"/>
          <w:szCs w:val="22"/>
        </w:rPr>
        <w:t>używania do wykonania prac materiałów nie zawierających włókien ceramicznych ogniotrwałych RCF,</w:t>
      </w:r>
      <w:bookmarkEnd w:id="200"/>
      <w:bookmarkEnd w:id="201"/>
      <w:bookmarkEnd w:id="202"/>
    </w:p>
    <w:p w14:paraId="5E3ACAD6" w14:textId="1EBA78AC"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203" w:name="_Toc518981278"/>
      <w:bookmarkStart w:id="204" w:name="_Toc518981385"/>
      <w:bookmarkStart w:id="205" w:name="_Toc520188050"/>
      <w:r w:rsidRPr="005D1B3A">
        <w:rPr>
          <w:rFonts w:asciiTheme="minorHAnsi" w:hAnsiTheme="minorHAnsi" w:cs="Arial"/>
          <w:szCs w:val="22"/>
        </w:rPr>
        <w:t>wyznaczenia Przedstawicieli Wykonawcy upoważnionych do dokonywania uzgodnień z Zamawiającym  w okresie realizacji Prac.</w:t>
      </w:r>
      <w:bookmarkEnd w:id="203"/>
      <w:bookmarkEnd w:id="204"/>
      <w:bookmarkEnd w:id="205"/>
    </w:p>
    <w:p w14:paraId="1084633D" w14:textId="37D98F66"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206" w:name="_Toc518981279"/>
      <w:bookmarkStart w:id="207" w:name="_Toc518981386"/>
      <w:bookmarkStart w:id="208" w:name="_Toc520188051"/>
      <w:r w:rsidRPr="005D1B3A">
        <w:rPr>
          <w:rFonts w:asciiTheme="minorHAnsi" w:hAnsiTheme="minorHAnsi" w:cs="Arial"/>
          <w:szCs w:val="22"/>
        </w:rPr>
        <w:t>ustanowienia nadzoru posiadającego stosowne uprawnienia do prowadzenia i organizacji prac w rozumieniu instrukcji bezpiecznej pracy oraz koordynacji prac wg art.208 KP</w:t>
      </w:r>
      <w:bookmarkEnd w:id="206"/>
      <w:bookmarkEnd w:id="207"/>
      <w:bookmarkEnd w:id="208"/>
      <w:r w:rsidRPr="005D1B3A">
        <w:rPr>
          <w:rFonts w:asciiTheme="minorHAnsi" w:hAnsiTheme="minorHAnsi" w:cs="Arial"/>
          <w:szCs w:val="22"/>
        </w:rPr>
        <w:t xml:space="preserve"> </w:t>
      </w:r>
    </w:p>
    <w:p w14:paraId="41DFD96D" w14:textId="6E4588CA"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209" w:name="_Toc518981280"/>
      <w:bookmarkStart w:id="210" w:name="_Toc518981387"/>
      <w:bookmarkStart w:id="211" w:name="_Toc520188052"/>
      <w:r w:rsidRPr="005D1B3A">
        <w:rPr>
          <w:rFonts w:asciiTheme="minorHAnsi" w:hAnsiTheme="minorHAnsi" w:cs="Arial"/>
          <w:szCs w:val="22"/>
        </w:rPr>
        <w:t>informowania o wypadkach przy pracy i zdarzeniach potencjalnie wypadkowych i oraz pisemnego informowania Zamawiającego o wnoszonych zagrożeniach na teren Zamawiającego.</w:t>
      </w:r>
      <w:bookmarkEnd w:id="209"/>
      <w:bookmarkEnd w:id="210"/>
      <w:bookmarkEnd w:id="211"/>
    </w:p>
    <w:p w14:paraId="43A50244" w14:textId="3D3F7DB7" w:rsidR="00B5606C" w:rsidRPr="005D1B3A" w:rsidRDefault="00B5606C" w:rsidP="00CE4739">
      <w:pPr>
        <w:pStyle w:val="Nagwek1"/>
        <w:keepLines w:val="0"/>
        <w:numPr>
          <w:ilvl w:val="3"/>
          <w:numId w:val="54"/>
        </w:numPr>
        <w:spacing w:before="0" w:line="312" w:lineRule="atLeast"/>
        <w:jc w:val="both"/>
        <w:rPr>
          <w:rFonts w:asciiTheme="minorHAnsi" w:hAnsiTheme="minorHAnsi" w:cs="Arial"/>
          <w:szCs w:val="22"/>
        </w:rPr>
      </w:pPr>
      <w:bookmarkStart w:id="212" w:name="_Toc518981281"/>
      <w:bookmarkStart w:id="213" w:name="_Toc518981388"/>
      <w:bookmarkStart w:id="214" w:name="_Toc520188053"/>
      <w:r w:rsidRPr="005D1B3A">
        <w:rPr>
          <w:rFonts w:asciiTheme="minorHAnsi" w:hAnsiTheme="minorHAnsi" w:cs="Arial"/>
          <w:szCs w:val="22"/>
        </w:rPr>
        <w:t>poddawania się na wniosek Zamawiającego audytom sprawdzającym stan bhp, ochrony środowiska oraz w innym zakresie wymaganym przez Zamawiającego.</w:t>
      </w:r>
      <w:bookmarkEnd w:id="212"/>
      <w:bookmarkEnd w:id="213"/>
      <w:bookmarkEnd w:id="214"/>
    </w:p>
    <w:p w14:paraId="2C54B21C" w14:textId="76307AA2"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15" w:name="_Toc518981282"/>
      <w:bookmarkStart w:id="216" w:name="_Toc518981389"/>
      <w:bookmarkStart w:id="217" w:name="_Toc520188054"/>
      <w:r w:rsidRPr="005D1B3A">
        <w:rPr>
          <w:rFonts w:asciiTheme="minorHAnsi" w:hAnsiTheme="minorHAnsi" w:cs="Times New Roman"/>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215"/>
      <w:bookmarkEnd w:id="216"/>
      <w:bookmarkEnd w:id="217"/>
    </w:p>
    <w:p w14:paraId="4841B9FB" w14:textId="4B59621A"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18" w:name="_Toc518981283"/>
      <w:bookmarkStart w:id="219" w:name="_Toc518981390"/>
      <w:bookmarkStart w:id="220" w:name="_Toc520188055"/>
      <w:r w:rsidRPr="005D1B3A">
        <w:rPr>
          <w:rFonts w:asciiTheme="minorHAnsi" w:hAnsiTheme="minorHAnsi" w:cs="Times New Roman"/>
          <w:szCs w:val="22"/>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bookmarkEnd w:id="218"/>
      <w:bookmarkEnd w:id="219"/>
      <w:bookmarkEnd w:id="220"/>
    </w:p>
    <w:p w14:paraId="1C88BBE9" w14:textId="1BBBB02B"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21" w:name="_Toc518981284"/>
      <w:bookmarkStart w:id="222" w:name="_Toc518981391"/>
      <w:bookmarkStart w:id="223" w:name="_Toc520188056"/>
      <w:r w:rsidRPr="005D1B3A">
        <w:rPr>
          <w:rFonts w:asciiTheme="minorHAnsi" w:hAnsiTheme="minorHAnsi" w:cs="Times New Roman"/>
          <w:szCs w:val="22"/>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bookmarkEnd w:id="221"/>
      <w:bookmarkEnd w:id="222"/>
      <w:bookmarkEnd w:id="223"/>
    </w:p>
    <w:p w14:paraId="449D986F" w14:textId="7B843962"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24" w:name="_Toc518981285"/>
      <w:bookmarkStart w:id="225" w:name="_Toc518981392"/>
      <w:bookmarkStart w:id="226" w:name="_Toc520188057"/>
      <w:r w:rsidRPr="005D1B3A">
        <w:rPr>
          <w:rFonts w:asciiTheme="minorHAnsi" w:hAnsiTheme="minorHAnsi" w:cs="Times New Roman"/>
          <w:szCs w:val="22"/>
        </w:rPr>
        <w:t>Wykonawca zobowiązany będzie do prowadzenia dokumentacji rozliczeniowej z zakresu gospodarki odpadami i przekazywania jej Zamawiającemu po zakończonych okresach rozliczeniowych w terminach ustalonych z Zamawiającym lub na wniosek Zamawiającego.</w:t>
      </w:r>
      <w:bookmarkEnd w:id="224"/>
      <w:bookmarkEnd w:id="225"/>
      <w:bookmarkEnd w:id="226"/>
    </w:p>
    <w:p w14:paraId="6CEDBC67" w14:textId="72A932BF"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27" w:name="_Toc518981286"/>
      <w:bookmarkStart w:id="228" w:name="_Toc518981393"/>
      <w:bookmarkStart w:id="229" w:name="_Toc520188058"/>
      <w:r w:rsidRPr="005D1B3A">
        <w:rPr>
          <w:rFonts w:asciiTheme="minorHAnsi" w:hAnsiTheme="minorHAnsi" w:cs="Times New Roman"/>
          <w:szCs w:val="22"/>
        </w:rPr>
        <w:t>Wykonawca jest zobowiązany do zapewnienia zaplecza warsztatowego nieodzownego do wykonania przedmiotu zamówienia.</w:t>
      </w:r>
      <w:bookmarkEnd w:id="227"/>
      <w:bookmarkEnd w:id="228"/>
      <w:bookmarkEnd w:id="229"/>
    </w:p>
    <w:p w14:paraId="7761B2B3" w14:textId="59B59A9C"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30" w:name="_Toc518981287"/>
      <w:bookmarkStart w:id="231" w:name="_Toc518981394"/>
      <w:bookmarkStart w:id="232" w:name="_Toc520188059"/>
      <w:r w:rsidRPr="005D1B3A">
        <w:rPr>
          <w:rFonts w:asciiTheme="minorHAnsi" w:hAnsiTheme="minorHAnsi" w:cs="Times New Roman"/>
          <w:szCs w:val="22"/>
        </w:rPr>
        <w:t>Wykonawca zobowiązany będzie do niezwłocznego informowania Zamawiającego o powstaniu sytuacji awaryjnej, która uniemożliwia prawidłowe wykonywanie przedmiotu Umowy.</w:t>
      </w:r>
      <w:bookmarkEnd w:id="230"/>
      <w:bookmarkEnd w:id="231"/>
      <w:bookmarkEnd w:id="232"/>
    </w:p>
    <w:p w14:paraId="7A1183D2" w14:textId="172A3A41"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33" w:name="_Toc518981288"/>
      <w:bookmarkStart w:id="234" w:name="_Toc518981395"/>
      <w:bookmarkStart w:id="235" w:name="_Toc520188060"/>
      <w:r w:rsidRPr="005D1B3A">
        <w:rPr>
          <w:rFonts w:asciiTheme="minorHAnsi" w:hAnsiTheme="minorHAnsi" w:cs="Times New Roman"/>
          <w:szCs w:val="22"/>
        </w:rPr>
        <w:t>Wykonawca zobowiązany będzie do informowania o wszelkich potrzebach dokonywania zmian i przeróbek w urządzeniach, które obsługuje przy wykonywaniu przedmiotu Umowy.</w:t>
      </w:r>
      <w:bookmarkEnd w:id="233"/>
      <w:bookmarkEnd w:id="234"/>
      <w:bookmarkEnd w:id="235"/>
    </w:p>
    <w:p w14:paraId="0CFB06CE" w14:textId="3E39E94D"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36" w:name="_Toc518981289"/>
      <w:bookmarkStart w:id="237" w:name="_Toc518981396"/>
      <w:bookmarkStart w:id="238" w:name="_Toc520188061"/>
      <w:r w:rsidRPr="005D1B3A">
        <w:rPr>
          <w:rFonts w:asciiTheme="minorHAnsi" w:hAnsiTheme="minorHAnsi" w:cs="Times New Roman"/>
          <w:szCs w:val="22"/>
        </w:rPr>
        <w:t xml:space="preserve">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w:t>
      </w:r>
      <w:r w:rsidRPr="005D1B3A">
        <w:rPr>
          <w:rFonts w:asciiTheme="minorHAnsi" w:hAnsiTheme="minorHAnsi" w:cs="Times New Roman"/>
          <w:szCs w:val="22"/>
        </w:rPr>
        <w:lastRenderedPageBreak/>
        <w:t>nie spowodować utraty przez Zamawiającego uprawnień z tytułu gwarancji lub rękojmi dla Urządzeń.</w:t>
      </w:r>
      <w:bookmarkEnd w:id="236"/>
      <w:bookmarkEnd w:id="237"/>
      <w:bookmarkEnd w:id="238"/>
    </w:p>
    <w:p w14:paraId="1540B586" w14:textId="199A56A7"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39" w:name="_Toc518981290"/>
      <w:bookmarkStart w:id="240" w:name="_Toc518981397"/>
      <w:bookmarkStart w:id="241" w:name="_Toc520188062"/>
      <w:r w:rsidRPr="005D1B3A">
        <w:rPr>
          <w:rFonts w:asciiTheme="minorHAnsi" w:hAnsiTheme="minorHAnsi" w:cs="Times New Roman"/>
          <w:szCs w:val="22"/>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bookmarkEnd w:id="239"/>
      <w:bookmarkEnd w:id="240"/>
      <w:bookmarkEnd w:id="241"/>
      <w:r w:rsidRPr="005D1B3A">
        <w:rPr>
          <w:rFonts w:asciiTheme="minorHAnsi" w:hAnsiTheme="minorHAnsi" w:cs="Times New Roman"/>
          <w:szCs w:val="22"/>
        </w:rPr>
        <w:t xml:space="preserve"> </w:t>
      </w:r>
    </w:p>
    <w:p w14:paraId="6E80A15B" w14:textId="5DBF060E"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42" w:name="_Toc518981291"/>
      <w:bookmarkStart w:id="243" w:name="_Toc518981398"/>
      <w:bookmarkStart w:id="244" w:name="_Toc520188063"/>
      <w:r w:rsidRPr="005D1B3A">
        <w:rPr>
          <w:rFonts w:asciiTheme="minorHAnsi" w:hAnsiTheme="minorHAnsi" w:cs="Times New Roman"/>
          <w:szCs w:val="22"/>
        </w:rPr>
        <w:t>Wykonawca będzie uczestniczył w spotkaniach organizowanych przez Zmawiającego  dotyczących realizacji, koordynacji i współpracy w zakresie realizacji Przedmiotu Umowy.</w:t>
      </w:r>
      <w:bookmarkEnd w:id="242"/>
      <w:bookmarkEnd w:id="243"/>
      <w:bookmarkEnd w:id="244"/>
    </w:p>
    <w:p w14:paraId="57BB0B6E" w14:textId="038A5FC1"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45" w:name="_Toc518981292"/>
      <w:bookmarkStart w:id="246" w:name="_Toc518981399"/>
      <w:bookmarkStart w:id="247" w:name="_Toc520188064"/>
      <w:r w:rsidRPr="005D1B3A">
        <w:rPr>
          <w:rFonts w:asciiTheme="minorHAnsi" w:hAnsiTheme="minorHAnsi" w:cs="Times New Roman"/>
          <w:szCs w:val="22"/>
        </w:rPr>
        <w:t>W celu realizacji umowy Wykonawca będzie zobowiązany do podpisania umów dzierżawy pomieszczeń.</w:t>
      </w:r>
      <w:bookmarkEnd w:id="245"/>
      <w:bookmarkEnd w:id="246"/>
      <w:bookmarkEnd w:id="247"/>
      <w:r w:rsidRPr="005D1B3A">
        <w:rPr>
          <w:rFonts w:asciiTheme="minorHAnsi" w:hAnsiTheme="minorHAnsi" w:cs="Times New Roman"/>
          <w:szCs w:val="22"/>
        </w:rPr>
        <w:t xml:space="preserve"> </w:t>
      </w:r>
    </w:p>
    <w:p w14:paraId="3DB2600A" w14:textId="55F41EBE"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48" w:name="_Toc518981293"/>
      <w:bookmarkStart w:id="249" w:name="_Toc518981400"/>
      <w:bookmarkStart w:id="250" w:name="_Toc520188065"/>
      <w:r w:rsidRPr="005D1B3A">
        <w:rPr>
          <w:rFonts w:asciiTheme="minorHAnsi" w:hAnsiTheme="minorHAnsi" w:cs="Times New Roman"/>
          <w:szCs w:val="22"/>
        </w:rPr>
        <w:t xml:space="preserve">Na czas przejęcia usług Wykonawca zabezpieczy tymczasowe pomieszczenia </w:t>
      </w:r>
      <w:proofErr w:type="spellStart"/>
      <w:r w:rsidRPr="005D1B3A">
        <w:rPr>
          <w:rFonts w:asciiTheme="minorHAnsi" w:hAnsiTheme="minorHAnsi" w:cs="Times New Roman"/>
          <w:szCs w:val="22"/>
        </w:rPr>
        <w:t>socjalno</w:t>
      </w:r>
      <w:proofErr w:type="spellEnd"/>
      <w:r w:rsidRPr="005D1B3A">
        <w:rPr>
          <w:rFonts w:asciiTheme="minorHAnsi" w:hAnsiTheme="minorHAnsi" w:cs="Times New Roman"/>
          <w:szCs w:val="22"/>
        </w:rPr>
        <w:t>–warsztatowe dla osób deklarowanych do wykonania Usług (np. kontenery).</w:t>
      </w:r>
      <w:bookmarkEnd w:id="248"/>
      <w:bookmarkEnd w:id="249"/>
      <w:bookmarkEnd w:id="250"/>
    </w:p>
    <w:p w14:paraId="7F1B3ABE" w14:textId="2A83E2CB" w:rsidR="00B5606C" w:rsidRPr="005D1B3A" w:rsidRDefault="00B5606C" w:rsidP="00CE4739">
      <w:pPr>
        <w:pStyle w:val="Nagwek1"/>
        <w:keepLines w:val="0"/>
        <w:numPr>
          <w:ilvl w:val="2"/>
          <w:numId w:val="54"/>
        </w:numPr>
        <w:spacing w:before="0" w:line="312" w:lineRule="atLeast"/>
        <w:jc w:val="both"/>
        <w:rPr>
          <w:rFonts w:asciiTheme="minorHAnsi" w:hAnsiTheme="minorHAnsi" w:cs="Times New Roman"/>
          <w:szCs w:val="22"/>
        </w:rPr>
      </w:pPr>
      <w:bookmarkStart w:id="251" w:name="_Toc518981294"/>
      <w:bookmarkStart w:id="252" w:name="_Toc518981401"/>
      <w:bookmarkStart w:id="253" w:name="_Toc520188066"/>
      <w:r w:rsidRPr="005D1B3A">
        <w:rPr>
          <w:rFonts w:asciiTheme="minorHAnsi" w:hAnsiTheme="minorHAnsi" w:cs="Times New Roman"/>
          <w:szCs w:val="22"/>
        </w:rPr>
        <w:t>Wykonawca zobowiązuje się do informowania o wszelkich potrzebach dokonania zmian i przeróbek w urządzeniach, których dotyczy przedmiot Umowy. Informacja w formie pisemnej powinna zostać dostarczona do upoważnionego Przedstawiciela Zamawiającego.</w:t>
      </w:r>
      <w:bookmarkEnd w:id="251"/>
      <w:bookmarkEnd w:id="252"/>
      <w:bookmarkEnd w:id="253"/>
    </w:p>
    <w:p w14:paraId="52A9866E" w14:textId="0CC53950" w:rsidR="009869F1" w:rsidRPr="005D1B3A" w:rsidRDefault="009869F1" w:rsidP="005146F3">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lang w:eastAsia="en-US"/>
        </w:rPr>
      </w:pPr>
      <w:bookmarkStart w:id="254" w:name="_Toc518981295"/>
      <w:bookmarkStart w:id="255" w:name="_Toc520188067"/>
      <w:r w:rsidRPr="005D1B3A">
        <w:rPr>
          <w:rFonts w:asciiTheme="minorHAnsi" w:eastAsia="Times New Roman" w:hAnsiTheme="minorHAnsi" w:cs="Arial"/>
          <w:b/>
          <w:bCs/>
          <w:color w:val="0070C0"/>
          <w:kern w:val="32"/>
          <w:szCs w:val="22"/>
          <w:lang w:eastAsia="en-US"/>
        </w:rPr>
        <w:t>Gwarancje</w:t>
      </w:r>
      <w:bookmarkEnd w:id="254"/>
      <w:bookmarkEnd w:id="255"/>
    </w:p>
    <w:p w14:paraId="4C970A18" w14:textId="77777777" w:rsidR="00CA54DC" w:rsidRPr="005D1B3A" w:rsidRDefault="00CE4739" w:rsidP="009869F1">
      <w:pPr>
        <w:pStyle w:val="Tekstpodstawowywcity"/>
        <w:spacing w:before="0" w:after="0" w:line="312" w:lineRule="atLeast"/>
        <w:ind w:left="720" w:firstLine="0"/>
        <w:rPr>
          <w:rFonts w:asciiTheme="minorHAnsi" w:hAnsiTheme="minorHAnsi"/>
          <w:sz w:val="22"/>
          <w:szCs w:val="22"/>
        </w:rPr>
      </w:pPr>
      <w:r w:rsidRPr="005D1B3A">
        <w:rPr>
          <w:rFonts w:asciiTheme="minorHAnsi" w:hAnsiTheme="minorHAnsi"/>
          <w:sz w:val="22"/>
          <w:szCs w:val="22"/>
        </w:rPr>
        <w:t xml:space="preserve">9.1     </w:t>
      </w:r>
      <w:r w:rsidR="00D755AA" w:rsidRPr="005D1B3A">
        <w:rPr>
          <w:rFonts w:asciiTheme="minorHAnsi" w:hAnsiTheme="minorHAnsi"/>
          <w:sz w:val="22"/>
          <w:szCs w:val="22"/>
        </w:rPr>
        <w:t xml:space="preserve">Wymagany przez Zamawiającego okres gwarancji na wykonane prace powinien wynosić minimum </w:t>
      </w:r>
      <w:r w:rsidR="00675147" w:rsidRPr="005D1B3A">
        <w:rPr>
          <w:rFonts w:asciiTheme="minorHAnsi" w:hAnsiTheme="minorHAnsi"/>
          <w:sz w:val="22"/>
          <w:szCs w:val="22"/>
        </w:rPr>
        <w:t xml:space="preserve">12 </w:t>
      </w:r>
      <w:r w:rsidR="00D755AA" w:rsidRPr="005D1B3A">
        <w:rPr>
          <w:rFonts w:asciiTheme="minorHAnsi" w:hAnsiTheme="minorHAnsi"/>
          <w:sz w:val="22"/>
          <w:szCs w:val="22"/>
        </w:rPr>
        <w:t>miesi</w:t>
      </w:r>
      <w:r w:rsidR="00675147" w:rsidRPr="005D1B3A">
        <w:rPr>
          <w:rFonts w:asciiTheme="minorHAnsi" w:hAnsiTheme="minorHAnsi"/>
          <w:sz w:val="22"/>
          <w:szCs w:val="22"/>
        </w:rPr>
        <w:t>ęcy</w:t>
      </w:r>
      <w:r w:rsidR="00D755AA" w:rsidRPr="005D1B3A">
        <w:rPr>
          <w:rFonts w:asciiTheme="minorHAnsi" w:hAnsiTheme="minorHAnsi"/>
          <w:sz w:val="22"/>
          <w:szCs w:val="22"/>
        </w:rPr>
        <w:t xml:space="preserve"> licząc od daty odbioru końcowego</w:t>
      </w:r>
      <w:r w:rsidR="009869F1" w:rsidRPr="005D1B3A">
        <w:rPr>
          <w:rFonts w:asciiTheme="minorHAnsi" w:hAnsiTheme="minorHAnsi"/>
          <w:sz w:val="22"/>
          <w:szCs w:val="22"/>
        </w:rPr>
        <w:t xml:space="preserve"> danego zakresu wyszczególnionego w tabeli w pkt. 5</w:t>
      </w:r>
      <w:r w:rsidR="00D755AA" w:rsidRPr="005D1B3A">
        <w:rPr>
          <w:rFonts w:asciiTheme="minorHAnsi" w:hAnsiTheme="minorHAnsi"/>
          <w:sz w:val="22"/>
          <w:szCs w:val="22"/>
        </w:rPr>
        <w:t>.</w:t>
      </w:r>
      <w:r w:rsidR="00CA54DC" w:rsidRPr="005D1B3A">
        <w:rPr>
          <w:rFonts w:asciiTheme="minorHAnsi" w:hAnsiTheme="minorHAnsi"/>
          <w:sz w:val="22"/>
          <w:szCs w:val="22"/>
        </w:rPr>
        <w:t xml:space="preserve"> Wymagane są następujące warunki gwarancji:</w:t>
      </w:r>
    </w:p>
    <w:p w14:paraId="596B1648" w14:textId="77777777" w:rsidR="00CA54DC" w:rsidRPr="005D1B3A" w:rsidRDefault="00CA54DC" w:rsidP="00F719BC">
      <w:pPr>
        <w:pStyle w:val="Tekstpodstawowywcity"/>
        <w:numPr>
          <w:ilvl w:val="1"/>
          <w:numId w:val="55"/>
        </w:numPr>
        <w:spacing w:before="0" w:after="0" w:line="312" w:lineRule="atLeast"/>
        <w:rPr>
          <w:rFonts w:asciiTheme="minorHAnsi" w:hAnsiTheme="minorHAnsi"/>
          <w:sz w:val="22"/>
          <w:szCs w:val="22"/>
        </w:rPr>
      </w:pPr>
      <w:r w:rsidRPr="005D1B3A">
        <w:rPr>
          <w:rFonts w:asciiTheme="minorHAnsi" w:hAnsiTheme="minorHAnsi"/>
          <w:sz w:val="22"/>
          <w:szCs w:val="22"/>
        </w:rPr>
        <w:t xml:space="preserve">Przystąpienie do usuwania wad </w:t>
      </w:r>
      <w:r w:rsidR="00675147" w:rsidRPr="005D1B3A">
        <w:rPr>
          <w:rFonts w:asciiTheme="minorHAnsi" w:hAnsiTheme="minorHAnsi"/>
          <w:sz w:val="22"/>
          <w:szCs w:val="22"/>
        </w:rPr>
        <w:t xml:space="preserve">3 </w:t>
      </w:r>
      <w:r w:rsidRPr="005D1B3A">
        <w:rPr>
          <w:rFonts w:asciiTheme="minorHAnsi" w:hAnsiTheme="minorHAnsi"/>
          <w:sz w:val="22"/>
          <w:szCs w:val="22"/>
        </w:rPr>
        <w:t>dni od daty zawiadomienia</w:t>
      </w:r>
      <w:r w:rsidR="00675147" w:rsidRPr="005D1B3A">
        <w:rPr>
          <w:rFonts w:asciiTheme="minorHAnsi" w:hAnsiTheme="minorHAnsi"/>
          <w:sz w:val="22"/>
          <w:szCs w:val="22"/>
        </w:rPr>
        <w:t>.</w:t>
      </w:r>
    </w:p>
    <w:p w14:paraId="7C42A0A5" w14:textId="77777777" w:rsidR="00070545" w:rsidRPr="005D1B3A" w:rsidRDefault="00070545" w:rsidP="00F719BC">
      <w:pPr>
        <w:pStyle w:val="Tekstpodstawowywcity"/>
        <w:numPr>
          <w:ilvl w:val="1"/>
          <w:numId w:val="55"/>
        </w:numPr>
        <w:spacing w:before="0" w:after="0" w:line="312" w:lineRule="atLeast"/>
        <w:rPr>
          <w:rFonts w:asciiTheme="minorHAnsi" w:hAnsiTheme="minorHAnsi"/>
          <w:sz w:val="22"/>
          <w:szCs w:val="22"/>
        </w:rPr>
      </w:pPr>
      <w:r w:rsidRPr="005D1B3A">
        <w:rPr>
          <w:rFonts w:asciiTheme="minorHAnsi" w:hAnsiTheme="minorHAnsi"/>
          <w:sz w:val="22"/>
          <w:szCs w:val="22"/>
        </w:rPr>
        <w:t>Wykonawca usunie wady powstałe w okresie gwarancyjnym na własny koszt.</w:t>
      </w:r>
    </w:p>
    <w:p w14:paraId="2319C7A3" w14:textId="77777777" w:rsidR="00BF19AA" w:rsidRPr="005D1B3A" w:rsidRDefault="00BF19AA" w:rsidP="00BF19AA">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lang w:eastAsia="en-US"/>
        </w:rPr>
      </w:pPr>
      <w:bookmarkStart w:id="256" w:name="_Toc520188068"/>
      <w:r w:rsidRPr="005D1B3A">
        <w:rPr>
          <w:rFonts w:asciiTheme="minorHAnsi" w:eastAsia="Times New Roman" w:hAnsiTheme="minorHAnsi" w:cs="Arial"/>
          <w:b/>
          <w:bCs/>
          <w:color w:val="0070C0"/>
          <w:kern w:val="32"/>
          <w:szCs w:val="22"/>
          <w:lang w:eastAsia="en-US"/>
        </w:rPr>
        <w:t>Wynagrodzenie i warunki płatności</w:t>
      </w:r>
      <w:bookmarkStart w:id="257" w:name="_Toc520188069"/>
      <w:bookmarkEnd w:id="256"/>
      <w:bookmarkEnd w:id="257"/>
    </w:p>
    <w:p w14:paraId="2F0C8F0F" w14:textId="77777777" w:rsidR="00CE1F7E" w:rsidRPr="005D1B3A" w:rsidRDefault="00CE1F7E" w:rsidP="00F719BC">
      <w:pPr>
        <w:pStyle w:val="Akapitzlist"/>
        <w:numPr>
          <w:ilvl w:val="1"/>
          <w:numId w:val="57"/>
        </w:numPr>
        <w:spacing w:before="120" w:after="120" w:line="312" w:lineRule="atLeast"/>
        <w:jc w:val="both"/>
        <w:rPr>
          <w:rFonts w:asciiTheme="minorHAnsi" w:hAnsiTheme="minorHAnsi" w:cs="Arial"/>
          <w:bCs/>
        </w:rPr>
      </w:pPr>
      <w:bookmarkStart w:id="258" w:name="_Toc518883931"/>
      <w:bookmarkStart w:id="259" w:name="_Toc518883990"/>
      <w:bookmarkStart w:id="260" w:name="_Toc518884682"/>
      <w:bookmarkStart w:id="261" w:name="_Toc518884742"/>
      <w:bookmarkStart w:id="262" w:name="_Toc518884801"/>
      <w:bookmarkStart w:id="263" w:name="_Toc518981296"/>
      <w:bookmarkStart w:id="264" w:name="_Toc518981403"/>
      <w:bookmarkStart w:id="265" w:name="_Toc518025399"/>
      <w:bookmarkStart w:id="266" w:name="_Toc518025464"/>
      <w:bookmarkStart w:id="267" w:name="_Toc518883932"/>
      <w:bookmarkStart w:id="268" w:name="_Toc518883991"/>
      <w:bookmarkStart w:id="269" w:name="_Toc518884683"/>
      <w:bookmarkStart w:id="270" w:name="_Toc518884743"/>
      <w:bookmarkStart w:id="271" w:name="_Toc518884802"/>
      <w:bookmarkStart w:id="272" w:name="_Toc518981297"/>
      <w:bookmarkStart w:id="273" w:name="_Toc518981404"/>
      <w:bookmarkStart w:id="274" w:name="_Toc518025400"/>
      <w:bookmarkStart w:id="275" w:name="_Toc518025465"/>
      <w:bookmarkStart w:id="276" w:name="_Toc518883933"/>
      <w:bookmarkStart w:id="277" w:name="_Toc518883992"/>
      <w:bookmarkStart w:id="278" w:name="_Toc518884684"/>
      <w:bookmarkStart w:id="279" w:name="_Toc518884744"/>
      <w:bookmarkStart w:id="280" w:name="_Toc518884803"/>
      <w:bookmarkStart w:id="281" w:name="_Toc518981298"/>
      <w:bookmarkStart w:id="282" w:name="_Toc518981405"/>
      <w:bookmarkStart w:id="283" w:name="_Toc518981300"/>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5D1B3A">
        <w:rPr>
          <w:rFonts w:asciiTheme="minorHAnsi" w:hAnsiTheme="minorHAnsi" w:cs="Arial"/>
          <w:bCs/>
        </w:rPr>
        <w:t>Podstawą rozliczeń prac  będzie wynagrodzenie</w:t>
      </w:r>
      <w:r w:rsidR="00013347" w:rsidRPr="005D1B3A">
        <w:rPr>
          <w:rFonts w:asciiTheme="minorHAnsi" w:hAnsiTheme="minorHAnsi" w:cs="Arial"/>
          <w:bCs/>
        </w:rPr>
        <w:t xml:space="preserve">  ryczałtowe</w:t>
      </w:r>
      <w:r w:rsidRPr="005D1B3A">
        <w:rPr>
          <w:rFonts w:asciiTheme="minorHAnsi" w:hAnsiTheme="minorHAnsi" w:cs="Arial"/>
          <w:bCs/>
        </w:rPr>
        <w:t>, którego podstawą będzie podpisany przez „Zamawiającego” protokół odbioru końcowego z wynikiem pozytywnym oraz dostarczenie Zamawiającemu dokumentacji z montażu/wymiany wkładów katalizatora.</w:t>
      </w:r>
    </w:p>
    <w:p w14:paraId="0FD8F9EF" w14:textId="77777777" w:rsidR="00CE1F7E" w:rsidRPr="005D1B3A" w:rsidRDefault="00CE1F7E" w:rsidP="00F719BC">
      <w:pPr>
        <w:pStyle w:val="Akapitzlist"/>
        <w:numPr>
          <w:ilvl w:val="1"/>
          <w:numId w:val="57"/>
        </w:numPr>
        <w:spacing w:before="120" w:after="120" w:line="312" w:lineRule="atLeast"/>
        <w:jc w:val="both"/>
        <w:rPr>
          <w:rFonts w:asciiTheme="minorHAnsi" w:hAnsiTheme="minorHAnsi" w:cs="Arial"/>
          <w:bCs/>
        </w:rPr>
      </w:pPr>
      <w:r w:rsidRPr="005D1B3A">
        <w:rPr>
          <w:rFonts w:asciiTheme="minorHAnsi" w:hAnsiTheme="minorHAnsi" w:cs="Arial"/>
          <w:bCs/>
        </w:rPr>
        <w:t xml:space="preserve">Wynagrodzenie za prace zostaje podzielone na odrębne przedmioty odbioru i rozliczeń za wykonanie na poszczególnych </w:t>
      </w:r>
      <w:r w:rsidR="005F6635">
        <w:rPr>
          <w:rFonts w:asciiTheme="minorHAnsi" w:hAnsiTheme="minorHAnsi" w:cs="Arial"/>
          <w:bCs/>
        </w:rPr>
        <w:t xml:space="preserve">warstwach </w:t>
      </w:r>
      <w:r w:rsidRPr="005D1B3A">
        <w:rPr>
          <w:rFonts w:asciiTheme="minorHAnsi" w:hAnsiTheme="minorHAnsi" w:cs="Arial"/>
          <w:bCs/>
        </w:rPr>
        <w:t>reaktora SCR</w:t>
      </w:r>
      <w:r w:rsidR="0014641B">
        <w:rPr>
          <w:rFonts w:asciiTheme="minorHAnsi" w:hAnsiTheme="minorHAnsi" w:cs="Arial"/>
          <w:bCs/>
        </w:rPr>
        <w:t xml:space="preserve"> </w:t>
      </w:r>
      <w:r w:rsidRPr="005D1B3A">
        <w:rPr>
          <w:rFonts w:asciiTheme="minorHAnsi" w:hAnsiTheme="minorHAnsi" w:cs="Arial"/>
          <w:bCs/>
        </w:rPr>
        <w:t>zakresów wskazanych przez Zamawiającego wymienionych w pkt. 3 zgodnie z wykazem realizowanych zakresów w tabeli w  pkt. 5.</w:t>
      </w:r>
    </w:p>
    <w:p w14:paraId="11F9043E" w14:textId="77777777" w:rsidR="00CE1F7E" w:rsidRPr="004F7E97" w:rsidRDefault="00CE1F7E" w:rsidP="00CE1F7E">
      <w:pPr>
        <w:pStyle w:val="Akapitzlist"/>
        <w:numPr>
          <w:ilvl w:val="1"/>
          <w:numId w:val="57"/>
        </w:numPr>
        <w:spacing w:before="120" w:after="120" w:line="312" w:lineRule="atLeast"/>
        <w:jc w:val="both"/>
        <w:rPr>
          <w:rFonts w:asciiTheme="minorHAnsi" w:hAnsiTheme="minorHAnsi" w:cs="Arial"/>
          <w:bCs/>
        </w:rPr>
      </w:pPr>
      <w:r w:rsidRPr="005D1B3A">
        <w:rPr>
          <w:rFonts w:asciiTheme="minorHAnsi" w:hAnsiTheme="minorHAnsi" w:cs="Arial"/>
          <w:bCs/>
        </w:rPr>
        <w:t xml:space="preserve">Wynagrodzenie obejmuje wszystkie koszty wykonania prac określonych w pkt. 5 w szczególności: wynagrodzenia pracowników wraz z narzutami, koszty </w:t>
      </w:r>
      <w:r w:rsidR="005F6635">
        <w:rPr>
          <w:rFonts w:asciiTheme="minorHAnsi" w:hAnsiTheme="minorHAnsi" w:cs="Arial"/>
          <w:bCs/>
        </w:rPr>
        <w:t>m</w:t>
      </w:r>
      <w:r w:rsidRPr="005D1B3A">
        <w:rPr>
          <w:rFonts w:asciiTheme="minorHAnsi" w:hAnsiTheme="minorHAnsi" w:cs="Arial"/>
          <w:bCs/>
        </w:rPr>
        <w:t xml:space="preserve">ateriałów </w:t>
      </w:r>
      <w:r w:rsidR="005F6635">
        <w:rPr>
          <w:rFonts w:asciiTheme="minorHAnsi" w:hAnsiTheme="minorHAnsi" w:cs="Arial"/>
          <w:bCs/>
        </w:rPr>
        <w:t>p</w:t>
      </w:r>
      <w:r w:rsidRPr="005D1B3A">
        <w:rPr>
          <w:rFonts w:asciiTheme="minorHAnsi" w:hAnsiTheme="minorHAnsi" w:cs="Arial"/>
          <w:bCs/>
        </w:rPr>
        <w:t xml:space="preserve">omocniczych, koszty pracy sprzętu podstawowego i pomocniczego niezbędnego dla bezpiecznej ich realizacji takiego jak: oświetlenie bezpieczne, elektronarzędzia, spawarki, narzędzia warsztatowe, podręczny sprzęt gaśniczy, transport technologiczny: wózki widłowe, akumulatorowe, ciągniki z przyczepami, środki transportu pomocniczego, koszty obsługi sprzętu stanowiącego własność Zamawiającego, koszty ogólne i </w:t>
      </w:r>
      <w:r w:rsidRPr="004F7E97">
        <w:rPr>
          <w:rFonts w:asciiTheme="minorHAnsi" w:hAnsiTheme="minorHAnsi" w:cs="Arial"/>
          <w:bCs/>
        </w:rPr>
        <w:t>zysk, z wyłączeniem materiałów, które dostarcza Zamawiający.</w:t>
      </w:r>
    </w:p>
    <w:p w14:paraId="19247DC4" w14:textId="77777777" w:rsidR="00CE1F7E" w:rsidRPr="004F7E97" w:rsidRDefault="00CE1F7E" w:rsidP="00CE1F7E">
      <w:pPr>
        <w:pStyle w:val="Akapitzlist"/>
        <w:numPr>
          <w:ilvl w:val="1"/>
          <w:numId w:val="57"/>
        </w:numPr>
        <w:spacing w:before="120" w:after="120" w:line="312" w:lineRule="atLeast"/>
        <w:jc w:val="both"/>
        <w:rPr>
          <w:rFonts w:asciiTheme="minorHAnsi" w:hAnsiTheme="minorHAnsi" w:cs="Arial"/>
          <w:bCs/>
        </w:rPr>
      </w:pPr>
      <w:r w:rsidRPr="004F7E97">
        <w:rPr>
          <w:rFonts w:asciiTheme="minorHAnsi" w:hAnsiTheme="minorHAnsi" w:cs="Arial"/>
          <w:bCs/>
        </w:rPr>
        <w:t>Wynagrodzenie nie może być wyższe niż cena liczona jako suma Wynagrodzenia za poszczególne zakresy wymienione w tabeli w pkt. 5.</w:t>
      </w:r>
    </w:p>
    <w:p w14:paraId="27F9875F" w14:textId="77777777" w:rsidR="00675147" w:rsidRPr="004F7E97" w:rsidRDefault="00CE1F7E"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r w:rsidRPr="004F7E97" w:rsidDel="00675147">
        <w:rPr>
          <w:rFonts w:asciiTheme="minorHAnsi" w:hAnsiTheme="minorHAnsi" w:cs="Arial"/>
          <w:b/>
          <w:bCs/>
          <w:color w:val="0070C0"/>
          <w:kern w:val="32"/>
          <w:szCs w:val="22"/>
          <w:lang w:eastAsia="en-US"/>
        </w:rPr>
        <w:t xml:space="preserve"> </w:t>
      </w:r>
      <w:bookmarkStart w:id="284" w:name="_Toc518025402"/>
      <w:bookmarkStart w:id="285" w:name="_Toc518025467"/>
      <w:bookmarkStart w:id="286" w:name="_Toc518883936"/>
      <w:bookmarkStart w:id="287" w:name="_Toc518883995"/>
      <w:bookmarkStart w:id="288" w:name="_Toc518884687"/>
      <w:bookmarkStart w:id="289" w:name="_Toc518884747"/>
      <w:bookmarkStart w:id="290" w:name="_Toc518884806"/>
      <w:bookmarkStart w:id="291" w:name="_Toc518981301"/>
      <w:bookmarkStart w:id="292" w:name="_Toc518981408"/>
      <w:bookmarkStart w:id="293" w:name="_Toc520187965"/>
      <w:bookmarkStart w:id="294" w:name="_Toc520188070"/>
      <w:bookmarkStart w:id="295" w:name="_Toc518025403"/>
      <w:bookmarkStart w:id="296" w:name="_Toc518025468"/>
      <w:bookmarkStart w:id="297" w:name="_Toc518883937"/>
      <w:bookmarkStart w:id="298" w:name="_Toc518883996"/>
      <w:bookmarkStart w:id="299" w:name="_Toc518884688"/>
      <w:bookmarkStart w:id="300" w:name="_Toc518884748"/>
      <w:bookmarkStart w:id="301" w:name="_Toc518884807"/>
      <w:bookmarkStart w:id="302" w:name="_Toc518981302"/>
      <w:bookmarkStart w:id="303" w:name="_Toc518981409"/>
      <w:bookmarkStart w:id="304" w:name="_Toc520187966"/>
      <w:bookmarkStart w:id="305" w:name="_Toc520188071"/>
      <w:bookmarkStart w:id="306" w:name="_Toc518025404"/>
      <w:bookmarkStart w:id="307" w:name="_Toc518025469"/>
      <w:bookmarkStart w:id="308" w:name="_Toc518883938"/>
      <w:bookmarkStart w:id="309" w:name="_Toc518883997"/>
      <w:bookmarkStart w:id="310" w:name="_Toc518884689"/>
      <w:bookmarkStart w:id="311" w:name="_Toc518884749"/>
      <w:bookmarkStart w:id="312" w:name="_Toc518884808"/>
      <w:bookmarkStart w:id="313" w:name="_Toc518981303"/>
      <w:bookmarkStart w:id="314" w:name="_Toc518981410"/>
      <w:bookmarkStart w:id="315" w:name="_Toc520187967"/>
      <w:bookmarkStart w:id="316" w:name="_Toc520188072"/>
      <w:bookmarkStart w:id="317" w:name="_Toc518025405"/>
      <w:bookmarkStart w:id="318" w:name="_Toc518025470"/>
      <w:bookmarkStart w:id="319" w:name="_Toc518883939"/>
      <w:bookmarkStart w:id="320" w:name="_Toc518883998"/>
      <w:bookmarkStart w:id="321" w:name="_Toc518884690"/>
      <w:bookmarkStart w:id="322" w:name="_Toc518884750"/>
      <w:bookmarkStart w:id="323" w:name="_Toc518884809"/>
      <w:bookmarkStart w:id="324" w:name="_Toc518981304"/>
      <w:bookmarkStart w:id="325" w:name="_Toc518981411"/>
      <w:bookmarkStart w:id="326" w:name="_Toc520187968"/>
      <w:bookmarkStart w:id="327" w:name="_Toc520188073"/>
      <w:bookmarkStart w:id="328" w:name="_Toc518025406"/>
      <w:bookmarkStart w:id="329" w:name="_Toc518025471"/>
      <w:bookmarkStart w:id="330" w:name="_Toc518883940"/>
      <w:bookmarkStart w:id="331" w:name="_Toc518883999"/>
      <w:bookmarkStart w:id="332" w:name="_Toc518884691"/>
      <w:bookmarkStart w:id="333" w:name="_Toc518884751"/>
      <w:bookmarkStart w:id="334" w:name="_Toc518884810"/>
      <w:bookmarkStart w:id="335" w:name="_Toc518981305"/>
      <w:bookmarkStart w:id="336" w:name="_Toc518981412"/>
      <w:bookmarkStart w:id="337" w:name="_Toc520187969"/>
      <w:bookmarkStart w:id="338" w:name="_Toc520188074"/>
      <w:bookmarkStart w:id="339" w:name="_Toc518025407"/>
      <w:bookmarkStart w:id="340" w:name="_Toc518025472"/>
      <w:bookmarkStart w:id="341" w:name="_Toc518883941"/>
      <w:bookmarkStart w:id="342" w:name="_Toc518884000"/>
      <w:bookmarkStart w:id="343" w:name="_Toc518884692"/>
      <w:bookmarkStart w:id="344" w:name="_Toc518884752"/>
      <w:bookmarkStart w:id="345" w:name="_Toc518884811"/>
      <w:bookmarkStart w:id="346" w:name="_Toc518981306"/>
      <w:bookmarkStart w:id="347" w:name="_Toc518981413"/>
      <w:bookmarkStart w:id="348" w:name="_Toc520187970"/>
      <w:bookmarkStart w:id="349" w:name="_Toc520188075"/>
      <w:bookmarkStart w:id="350" w:name="_Toc518025408"/>
      <w:bookmarkStart w:id="351" w:name="_Toc518025473"/>
      <w:bookmarkStart w:id="352" w:name="_Toc518883942"/>
      <w:bookmarkStart w:id="353" w:name="_Toc518884001"/>
      <w:bookmarkStart w:id="354" w:name="_Toc518884693"/>
      <w:bookmarkStart w:id="355" w:name="_Toc518884753"/>
      <w:bookmarkStart w:id="356" w:name="_Toc518884812"/>
      <w:bookmarkStart w:id="357" w:name="_Toc518981307"/>
      <w:bookmarkStart w:id="358" w:name="_Toc518981414"/>
      <w:bookmarkStart w:id="359" w:name="_Toc520187971"/>
      <w:bookmarkStart w:id="360" w:name="_Toc520188076"/>
      <w:bookmarkStart w:id="361" w:name="_Toc518025409"/>
      <w:bookmarkStart w:id="362" w:name="_Toc518025474"/>
      <w:bookmarkStart w:id="363" w:name="_Toc518883943"/>
      <w:bookmarkStart w:id="364" w:name="_Toc518884002"/>
      <w:bookmarkStart w:id="365" w:name="_Toc518884694"/>
      <w:bookmarkStart w:id="366" w:name="_Toc518884754"/>
      <w:bookmarkStart w:id="367" w:name="_Toc518884813"/>
      <w:bookmarkStart w:id="368" w:name="_Toc518981308"/>
      <w:bookmarkStart w:id="369" w:name="_Toc518981415"/>
      <w:bookmarkStart w:id="370" w:name="_Toc520187972"/>
      <w:bookmarkStart w:id="371" w:name="_Toc520188077"/>
      <w:bookmarkStart w:id="372" w:name="_Toc518025410"/>
      <w:bookmarkStart w:id="373" w:name="_Toc518025475"/>
      <w:bookmarkStart w:id="374" w:name="_Toc518883944"/>
      <w:bookmarkStart w:id="375" w:name="_Toc518884003"/>
      <w:bookmarkStart w:id="376" w:name="_Toc518884695"/>
      <w:bookmarkStart w:id="377" w:name="_Toc518884755"/>
      <w:bookmarkStart w:id="378" w:name="_Toc518884814"/>
      <w:bookmarkStart w:id="379" w:name="_Toc518981309"/>
      <w:bookmarkStart w:id="380" w:name="_Toc518981416"/>
      <w:bookmarkStart w:id="381" w:name="_Toc520187973"/>
      <w:bookmarkStart w:id="382" w:name="_Toc520188078"/>
      <w:bookmarkStart w:id="383" w:name="_Toc518025411"/>
      <w:bookmarkStart w:id="384" w:name="_Toc518025476"/>
      <w:bookmarkStart w:id="385" w:name="_Toc518883945"/>
      <w:bookmarkStart w:id="386" w:name="_Toc518884004"/>
      <w:bookmarkStart w:id="387" w:name="_Toc518884696"/>
      <w:bookmarkStart w:id="388" w:name="_Toc518884756"/>
      <w:bookmarkStart w:id="389" w:name="_Toc518884815"/>
      <w:bookmarkStart w:id="390" w:name="_Toc518981310"/>
      <w:bookmarkStart w:id="391" w:name="_Toc518981417"/>
      <w:bookmarkStart w:id="392" w:name="_Toc520187974"/>
      <w:bookmarkStart w:id="393" w:name="_Toc520188079"/>
      <w:bookmarkStart w:id="394" w:name="_Toc518025412"/>
      <w:bookmarkStart w:id="395" w:name="_Toc518025477"/>
      <w:bookmarkStart w:id="396" w:name="_Toc518883946"/>
      <w:bookmarkStart w:id="397" w:name="_Toc518884005"/>
      <w:bookmarkStart w:id="398" w:name="_Toc518884697"/>
      <w:bookmarkStart w:id="399" w:name="_Toc518884757"/>
      <w:bookmarkStart w:id="400" w:name="_Toc518884816"/>
      <w:bookmarkStart w:id="401" w:name="_Toc518981311"/>
      <w:bookmarkStart w:id="402" w:name="_Toc518981418"/>
      <w:bookmarkStart w:id="403" w:name="_Toc520187975"/>
      <w:bookmarkStart w:id="404" w:name="_Toc520188080"/>
      <w:bookmarkStart w:id="405" w:name="_Toc518025413"/>
      <w:bookmarkStart w:id="406" w:name="_Toc518025478"/>
      <w:bookmarkStart w:id="407" w:name="_Toc518883947"/>
      <w:bookmarkStart w:id="408" w:name="_Toc518884006"/>
      <w:bookmarkStart w:id="409" w:name="_Toc518884698"/>
      <w:bookmarkStart w:id="410" w:name="_Toc518884758"/>
      <w:bookmarkStart w:id="411" w:name="_Toc518884817"/>
      <w:bookmarkStart w:id="412" w:name="_Toc518981312"/>
      <w:bookmarkStart w:id="413" w:name="_Toc518981419"/>
      <w:bookmarkStart w:id="414" w:name="_Toc520187976"/>
      <w:bookmarkStart w:id="415" w:name="_Toc520188081"/>
      <w:bookmarkStart w:id="416" w:name="_Toc518025414"/>
      <w:bookmarkStart w:id="417" w:name="_Toc518025479"/>
      <w:bookmarkStart w:id="418" w:name="_Toc518883948"/>
      <w:bookmarkStart w:id="419" w:name="_Toc518884007"/>
      <w:bookmarkStart w:id="420" w:name="_Toc518884699"/>
      <w:bookmarkStart w:id="421" w:name="_Toc518884759"/>
      <w:bookmarkStart w:id="422" w:name="_Toc518884818"/>
      <w:bookmarkStart w:id="423" w:name="_Toc518981313"/>
      <w:bookmarkStart w:id="424" w:name="_Toc518981420"/>
      <w:bookmarkStart w:id="425" w:name="_Toc520187977"/>
      <w:bookmarkStart w:id="426" w:name="_Toc520188082"/>
      <w:bookmarkStart w:id="427" w:name="_Toc518025415"/>
      <w:bookmarkStart w:id="428" w:name="_Toc518025480"/>
      <w:bookmarkStart w:id="429" w:name="_Toc518883949"/>
      <w:bookmarkStart w:id="430" w:name="_Toc518884008"/>
      <w:bookmarkStart w:id="431" w:name="_Toc518884700"/>
      <w:bookmarkStart w:id="432" w:name="_Toc518884760"/>
      <w:bookmarkStart w:id="433" w:name="_Toc518884819"/>
      <w:bookmarkStart w:id="434" w:name="_Toc518981314"/>
      <w:bookmarkStart w:id="435" w:name="_Toc518981421"/>
      <w:bookmarkStart w:id="436" w:name="_Toc520187978"/>
      <w:bookmarkStart w:id="437" w:name="_Toc520188083"/>
      <w:bookmarkStart w:id="438" w:name="_Toc518025416"/>
      <w:bookmarkStart w:id="439" w:name="_Toc518025481"/>
      <w:bookmarkStart w:id="440" w:name="_Toc518883950"/>
      <w:bookmarkStart w:id="441" w:name="_Toc518884009"/>
      <w:bookmarkStart w:id="442" w:name="_Toc518884701"/>
      <w:bookmarkStart w:id="443" w:name="_Toc518884761"/>
      <w:bookmarkStart w:id="444" w:name="_Toc518884820"/>
      <w:bookmarkStart w:id="445" w:name="_Toc518981315"/>
      <w:bookmarkStart w:id="446" w:name="_Toc518981422"/>
      <w:bookmarkStart w:id="447" w:name="_Toc520187979"/>
      <w:bookmarkStart w:id="448" w:name="_Toc520188084"/>
      <w:bookmarkStart w:id="449" w:name="_Toc518025417"/>
      <w:bookmarkStart w:id="450" w:name="_Toc518025482"/>
      <w:bookmarkStart w:id="451" w:name="_Toc518883951"/>
      <w:bookmarkStart w:id="452" w:name="_Toc518884010"/>
      <w:bookmarkStart w:id="453" w:name="_Toc518884702"/>
      <w:bookmarkStart w:id="454" w:name="_Toc518884762"/>
      <w:bookmarkStart w:id="455" w:name="_Toc518884821"/>
      <w:bookmarkStart w:id="456" w:name="_Toc518981316"/>
      <w:bookmarkStart w:id="457" w:name="_Toc518981423"/>
      <w:bookmarkStart w:id="458" w:name="_Toc520187980"/>
      <w:bookmarkStart w:id="459" w:name="_Toc520188085"/>
      <w:bookmarkStart w:id="460" w:name="_Toc518025418"/>
      <w:bookmarkStart w:id="461" w:name="_Toc518025483"/>
      <w:bookmarkStart w:id="462" w:name="_Toc518883952"/>
      <w:bookmarkStart w:id="463" w:name="_Toc518884011"/>
      <w:bookmarkStart w:id="464" w:name="_Toc518884703"/>
      <w:bookmarkStart w:id="465" w:name="_Toc518884763"/>
      <w:bookmarkStart w:id="466" w:name="_Toc518884822"/>
      <w:bookmarkStart w:id="467" w:name="_Toc518981317"/>
      <w:bookmarkStart w:id="468" w:name="_Toc518981424"/>
      <w:bookmarkStart w:id="469" w:name="_Toc520187981"/>
      <w:bookmarkStart w:id="470" w:name="_Toc520188086"/>
      <w:bookmarkStart w:id="471" w:name="_Toc518025419"/>
      <w:bookmarkStart w:id="472" w:name="_Toc518025484"/>
      <w:bookmarkStart w:id="473" w:name="_Toc518883953"/>
      <w:bookmarkStart w:id="474" w:name="_Toc518884012"/>
      <w:bookmarkStart w:id="475" w:name="_Toc518884704"/>
      <w:bookmarkStart w:id="476" w:name="_Toc518884764"/>
      <w:bookmarkStart w:id="477" w:name="_Toc518884823"/>
      <w:bookmarkStart w:id="478" w:name="_Toc518981318"/>
      <w:bookmarkStart w:id="479" w:name="_Toc518981425"/>
      <w:bookmarkStart w:id="480" w:name="_Toc520187982"/>
      <w:bookmarkStart w:id="481" w:name="_Toc520188087"/>
      <w:bookmarkStart w:id="482" w:name="_Toc518025420"/>
      <w:bookmarkStart w:id="483" w:name="_Toc518025485"/>
      <w:bookmarkStart w:id="484" w:name="_Toc518883954"/>
      <w:bookmarkStart w:id="485" w:name="_Toc518884013"/>
      <w:bookmarkStart w:id="486" w:name="_Toc518884705"/>
      <w:bookmarkStart w:id="487" w:name="_Toc518884765"/>
      <w:bookmarkStart w:id="488" w:name="_Toc518884824"/>
      <w:bookmarkStart w:id="489" w:name="_Toc518981319"/>
      <w:bookmarkStart w:id="490" w:name="_Toc518981426"/>
      <w:bookmarkStart w:id="491" w:name="_Toc520187983"/>
      <w:bookmarkStart w:id="492" w:name="_Toc520188088"/>
      <w:bookmarkStart w:id="493" w:name="_Toc518025421"/>
      <w:bookmarkStart w:id="494" w:name="_Toc518025486"/>
      <w:bookmarkStart w:id="495" w:name="_Toc518883955"/>
      <w:bookmarkStart w:id="496" w:name="_Toc518884014"/>
      <w:bookmarkStart w:id="497" w:name="_Toc518884706"/>
      <w:bookmarkStart w:id="498" w:name="_Toc518884766"/>
      <w:bookmarkStart w:id="499" w:name="_Toc518884825"/>
      <w:bookmarkStart w:id="500" w:name="_Toc518981320"/>
      <w:bookmarkStart w:id="501" w:name="_Toc518981427"/>
      <w:bookmarkStart w:id="502" w:name="_Toc520187984"/>
      <w:bookmarkStart w:id="503" w:name="_Toc520188089"/>
      <w:bookmarkStart w:id="504" w:name="_Toc518025422"/>
      <w:bookmarkStart w:id="505" w:name="_Toc518025487"/>
      <w:bookmarkStart w:id="506" w:name="_Toc518883956"/>
      <w:bookmarkStart w:id="507" w:name="_Toc518884015"/>
      <w:bookmarkStart w:id="508" w:name="_Toc518884707"/>
      <w:bookmarkStart w:id="509" w:name="_Toc518884767"/>
      <w:bookmarkStart w:id="510" w:name="_Toc518884826"/>
      <w:bookmarkStart w:id="511" w:name="_Toc518981321"/>
      <w:bookmarkStart w:id="512" w:name="_Toc518981428"/>
      <w:bookmarkStart w:id="513" w:name="_Toc520187985"/>
      <w:bookmarkStart w:id="514" w:name="_Toc520188090"/>
      <w:bookmarkStart w:id="515" w:name="_Toc518025423"/>
      <w:bookmarkStart w:id="516" w:name="_Toc518025488"/>
      <w:bookmarkStart w:id="517" w:name="_Toc518883957"/>
      <w:bookmarkStart w:id="518" w:name="_Toc518884016"/>
      <w:bookmarkStart w:id="519" w:name="_Toc518884708"/>
      <w:bookmarkStart w:id="520" w:name="_Toc518884768"/>
      <w:bookmarkStart w:id="521" w:name="_Toc518884827"/>
      <w:bookmarkStart w:id="522" w:name="_Toc518981322"/>
      <w:bookmarkStart w:id="523" w:name="_Toc518981429"/>
      <w:bookmarkStart w:id="524" w:name="_Toc520187986"/>
      <w:bookmarkStart w:id="525" w:name="_Toc520188091"/>
      <w:bookmarkStart w:id="526" w:name="_Toc518025424"/>
      <w:bookmarkStart w:id="527" w:name="_Toc518025489"/>
      <w:bookmarkStart w:id="528" w:name="_Toc518883958"/>
      <w:bookmarkStart w:id="529" w:name="_Toc518884017"/>
      <w:bookmarkStart w:id="530" w:name="_Toc518884709"/>
      <w:bookmarkStart w:id="531" w:name="_Toc518884769"/>
      <w:bookmarkStart w:id="532" w:name="_Toc518884828"/>
      <w:bookmarkStart w:id="533" w:name="_Toc518981323"/>
      <w:bookmarkStart w:id="534" w:name="_Toc518981430"/>
      <w:bookmarkStart w:id="535" w:name="_Toc520187987"/>
      <w:bookmarkStart w:id="536" w:name="_Toc520188092"/>
      <w:bookmarkStart w:id="537" w:name="_Toc518981324"/>
      <w:bookmarkStart w:id="538" w:name="_Toc52018809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00281DE1" w:rsidRPr="004F7E97">
        <w:rPr>
          <w:rFonts w:asciiTheme="minorHAnsi" w:eastAsia="Times New Roman" w:hAnsiTheme="minorHAnsi" w:cs="Arial"/>
          <w:b/>
          <w:bCs/>
          <w:color w:val="0070C0"/>
          <w:kern w:val="32"/>
          <w:szCs w:val="22"/>
          <w:lang w:eastAsia="en-US"/>
        </w:rPr>
        <w:t>Terminy wykonania usługi</w:t>
      </w:r>
      <w:bookmarkEnd w:id="537"/>
      <w:bookmarkEnd w:id="538"/>
    </w:p>
    <w:p w14:paraId="03F973D2" w14:textId="77777777" w:rsidR="007022B0" w:rsidRPr="00D326FA" w:rsidRDefault="007022B0" w:rsidP="007022B0">
      <w:pPr>
        <w:pStyle w:val="Akapitzlist"/>
        <w:numPr>
          <w:ilvl w:val="1"/>
          <w:numId w:val="59"/>
        </w:numPr>
        <w:spacing w:before="120" w:after="120" w:line="312" w:lineRule="atLeast"/>
        <w:jc w:val="both"/>
        <w:rPr>
          <w:ins w:id="539" w:author="Wilk Teresa" w:date="2019-05-10T09:56:00Z"/>
          <w:rFonts w:cstheme="minorBidi"/>
          <w:color w:val="FF0000"/>
        </w:rPr>
        <w:pPrChange w:id="540" w:author="Wilk Teresa" w:date="2019-05-10T09:58:00Z">
          <w:pPr>
            <w:numPr>
              <w:ilvl w:val="1"/>
              <w:numId w:val="17"/>
            </w:numPr>
            <w:spacing w:before="120" w:after="120"/>
            <w:ind w:left="3960" w:hanging="360"/>
            <w:jc w:val="both"/>
            <w:outlineLvl w:val="1"/>
          </w:pPr>
        </w:pPrChange>
      </w:pPr>
      <w:bookmarkStart w:id="541" w:name="_GoBack"/>
      <w:ins w:id="542" w:author="Wilk Teresa" w:date="2019-05-10T09:56:00Z">
        <w:r w:rsidRPr="00D326FA">
          <w:rPr>
            <w:color w:val="FF0000"/>
          </w:rPr>
          <w:t>Termin   obowiązywania   umowy    od   dnia   zawarcia  do   31.12.2019r.</w:t>
        </w:r>
      </w:ins>
    </w:p>
    <w:p w14:paraId="13DCF670" w14:textId="77777777" w:rsidR="007022B0" w:rsidRPr="00C2762C" w:rsidRDefault="007022B0" w:rsidP="007022B0">
      <w:pPr>
        <w:pStyle w:val="Akapitzlist"/>
        <w:numPr>
          <w:ilvl w:val="1"/>
          <w:numId w:val="59"/>
        </w:numPr>
        <w:spacing w:before="120" w:after="120" w:line="312" w:lineRule="atLeast"/>
        <w:jc w:val="both"/>
        <w:rPr>
          <w:ins w:id="543" w:author="Wilk Teresa" w:date="2019-05-10T09:56:00Z"/>
          <w:color w:val="FF0000"/>
        </w:rPr>
        <w:pPrChange w:id="544" w:author="Wilk Teresa" w:date="2019-05-10T09:58:00Z">
          <w:pPr>
            <w:numPr>
              <w:ilvl w:val="1"/>
              <w:numId w:val="17"/>
            </w:numPr>
            <w:spacing w:before="120" w:after="120"/>
            <w:ind w:left="3960" w:hanging="360"/>
            <w:jc w:val="both"/>
            <w:outlineLvl w:val="1"/>
          </w:pPr>
        </w:pPrChange>
      </w:pPr>
      <w:ins w:id="545" w:author="Wilk Teresa" w:date="2019-05-10T09:56:00Z">
        <w:r w:rsidRPr="007022B0">
          <w:rPr>
            <w:color w:val="FF0000"/>
          </w:rPr>
          <w:t>W</w:t>
        </w:r>
        <w:r w:rsidRPr="007022B0">
          <w:rPr>
            <w:color w:val="FF0000"/>
            <w:rPrChange w:id="546" w:author="Wilk Teresa" w:date="2019-05-10T09:58:00Z">
              <w:rPr>
                <w:rFonts w:asciiTheme="minorHAnsi" w:hAnsiTheme="minorHAnsi" w:cstheme="minorHAnsi"/>
                <w:color w:val="FF0000"/>
              </w:rPr>
            </w:rPrChange>
          </w:rPr>
          <w:t>ykon</w:t>
        </w:r>
        <w:r w:rsidRPr="007022B0">
          <w:rPr>
            <w:color w:val="FF0000"/>
          </w:rPr>
          <w:t xml:space="preserve">ywanie </w:t>
        </w:r>
        <w:r w:rsidRPr="007022B0">
          <w:rPr>
            <w:color w:val="FF0000"/>
            <w:rPrChange w:id="547" w:author="Wilk Teresa" w:date="2019-05-10T09:58:00Z">
              <w:rPr>
                <w:rFonts w:asciiTheme="minorHAnsi" w:hAnsiTheme="minorHAnsi" w:cstheme="minorHAnsi"/>
                <w:color w:val="FF0000"/>
              </w:rPr>
            </w:rPrChange>
          </w:rPr>
          <w:t xml:space="preserve"> Usług </w:t>
        </w:r>
        <w:r w:rsidRPr="007022B0">
          <w:rPr>
            <w:color w:val="FF0000"/>
          </w:rPr>
          <w:t>realizowane  będzie w  postoju  bloku nr 6</w:t>
        </w:r>
      </w:ins>
    </w:p>
    <w:p w14:paraId="1EE6F48A" w14:textId="77777777" w:rsidR="007022B0" w:rsidRPr="005C18F2" w:rsidRDefault="007022B0" w:rsidP="007022B0">
      <w:pPr>
        <w:pStyle w:val="Akapitzlist"/>
        <w:numPr>
          <w:ilvl w:val="1"/>
          <w:numId w:val="59"/>
        </w:numPr>
        <w:spacing w:before="120" w:after="120" w:line="312" w:lineRule="atLeast"/>
        <w:jc w:val="both"/>
        <w:rPr>
          <w:ins w:id="548" w:author="Wilk Teresa" w:date="2019-05-10T09:56:00Z"/>
          <w:color w:val="FF0000"/>
        </w:rPr>
        <w:pPrChange w:id="549" w:author="Wilk Teresa" w:date="2019-05-10T09:58:00Z">
          <w:pPr>
            <w:numPr>
              <w:ilvl w:val="1"/>
              <w:numId w:val="17"/>
            </w:numPr>
            <w:spacing w:before="120" w:after="120"/>
            <w:ind w:left="3960" w:hanging="360"/>
            <w:jc w:val="both"/>
            <w:outlineLvl w:val="1"/>
          </w:pPr>
        </w:pPrChange>
      </w:pPr>
      <w:ins w:id="550" w:author="Wilk Teresa" w:date="2019-05-10T09:56:00Z">
        <w:r w:rsidRPr="00C2762C">
          <w:rPr>
            <w:color w:val="FF0000"/>
          </w:rPr>
          <w:t xml:space="preserve"> Planowane  rozpoczęcie  części  prac    - </w:t>
        </w:r>
        <w:r w:rsidRPr="004032B2">
          <w:rPr>
            <w:color w:val="FF0000"/>
          </w:rPr>
          <w:t xml:space="preserve"> od  31.05.2019  g. 6.00  </w:t>
        </w:r>
      </w:ins>
    </w:p>
    <w:p w14:paraId="1D402169" w14:textId="77777777" w:rsidR="007022B0" w:rsidRPr="007022B0" w:rsidRDefault="007022B0" w:rsidP="007022B0">
      <w:pPr>
        <w:pStyle w:val="Akapitzlist"/>
        <w:numPr>
          <w:ilvl w:val="1"/>
          <w:numId w:val="59"/>
        </w:numPr>
        <w:spacing w:before="120" w:after="120" w:line="312" w:lineRule="atLeast"/>
        <w:jc w:val="both"/>
        <w:rPr>
          <w:ins w:id="551" w:author="Wilk Teresa" w:date="2019-05-10T09:56:00Z"/>
          <w:color w:val="FF0000"/>
          <w:rPrChange w:id="552" w:author="Wilk Teresa" w:date="2019-05-10T09:58:00Z">
            <w:rPr>
              <w:ins w:id="553" w:author="Wilk Teresa" w:date="2019-05-10T09:56:00Z"/>
              <w:bCs/>
              <w:iCs/>
              <w:color w:val="FF0000"/>
              <w:kern w:val="20"/>
            </w:rPr>
          </w:rPrChange>
        </w:rPr>
        <w:pPrChange w:id="554" w:author="Wilk Teresa" w:date="2019-05-10T09:58:00Z">
          <w:pPr>
            <w:keepNext/>
            <w:numPr>
              <w:ilvl w:val="1"/>
              <w:numId w:val="17"/>
            </w:numPr>
            <w:spacing w:before="120" w:after="100" w:afterAutospacing="1"/>
            <w:ind w:left="3960" w:hanging="360"/>
            <w:jc w:val="both"/>
            <w:outlineLvl w:val="0"/>
          </w:pPr>
        </w:pPrChange>
      </w:pPr>
      <w:ins w:id="555" w:author="Wilk Teresa" w:date="2019-05-10T09:56:00Z">
        <w:r>
          <w:rPr>
            <w:color w:val="FF0000"/>
          </w:rPr>
          <w:t xml:space="preserve">Kolejne  terminy  wykonania prac </w:t>
        </w:r>
        <w:r w:rsidRPr="00D326FA">
          <w:rPr>
            <w:color w:val="FF0000"/>
          </w:rPr>
          <w:t xml:space="preserve"> </w:t>
        </w:r>
        <w:r w:rsidRPr="007022B0">
          <w:rPr>
            <w:color w:val="FF0000"/>
            <w:rPrChange w:id="556" w:author="Wilk Teresa" w:date="2019-05-10T09:58:00Z">
              <w:rPr>
                <w:bCs/>
                <w:iCs/>
                <w:color w:val="FF0000"/>
                <w:kern w:val="20"/>
              </w:rPr>
            </w:rPrChange>
          </w:rPr>
          <w:t>ustalane będą   w zależności  od aktualnej  sytuacji   ruchowej  i  ponownego  odstawienia  bloku</w:t>
        </w:r>
      </w:ins>
    </w:p>
    <w:p w14:paraId="404E735D" w14:textId="77777777" w:rsidR="007022B0" w:rsidRPr="007022B0" w:rsidRDefault="007022B0" w:rsidP="007022B0">
      <w:pPr>
        <w:pStyle w:val="Akapitzlist"/>
        <w:numPr>
          <w:ilvl w:val="1"/>
          <w:numId w:val="59"/>
        </w:numPr>
        <w:spacing w:before="120" w:after="120" w:line="312" w:lineRule="atLeast"/>
        <w:jc w:val="both"/>
        <w:rPr>
          <w:ins w:id="557" w:author="Wilk Teresa" w:date="2019-05-10T09:56:00Z"/>
          <w:color w:val="FF0000"/>
          <w:rPrChange w:id="558" w:author="Wilk Teresa" w:date="2019-05-10T09:58:00Z">
            <w:rPr>
              <w:ins w:id="559" w:author="Wilk Teresa" w:date="2019-05-10T09:56:00Z"/>
              <w:rFonts w:cs="Arial"/>
              <w:bCs/>
              <w:color w:val="FF0000"/>
            </w:rPr>
          </w:rPrChange>
        </w:rPr>
        <w:pPrChange w:id="560" w:author="Wilk Teresa" w:date="2019-05-10T09:58:00Z">
          <w:pPr>
            <w:pStyle w:val="Akapitzlist"/>
            <w:numPr>
              <w:ilvl w:val="1"/>
              <w:numId w:val="17"/>
            </w:numPr>
            <w:spacing w:before="120" w:after="100" w:afterAutospacing="1" w:line="240" w:lineRule="auto"/>
            <w:ind w:left="3960" w:hanging="360"/>
            <w:jc w:val="both"/>
          </w:pPr>
        </w:pPrChange>
      </w:pPr>
      <w:ins w:id="561" w:author="Wilk Teresa" w:date="2019-05-10T09:56:00Z">
        <w:r w:rsidRPr="007022B0">
          <w:rPr>
            <w:color w:val="FF0000"/>
          </w:rPr>
          <w:lastRenderedPageBreak/>
          <w:t xml:space="preserve">Zamawiający w zależności od bieżących potrzeb i z uwagi na aktualną sytuacje ruchową, zastrzega wykonanie </w:t>
        </w:r>
        <w:r w:rsidRPr="00C2762C">
          <w:rPr>
            <w:color w:val="FF0000"/>
          </w:rPr>
          <w:t xml:space="preserve">poszczególnych zakresów prac  określonych w  pkt. 1.2.   w    różnych terminach (  co najmniej   jeden  termin  na   jedną warstwę). O </w:t>
        </w:r>
        <w:r w:rsidRPr="004032B2">
          <w:rPr>
            <w:color w:val="FF0000"/>
          </w:rPr>
          <w:t>kolejnych termin</w:t>
        </w:r>
        <w:r w:rsidRPr="005C18F2">
          <w:rPr>
            <w:color w:val="FF0000"/>
          </w:rPr>
          <w:t xml:space="preserve">ach    realizacji     </w:t>
        </w:r>
        <w:r w:rsidRPr="007022B0">
          <w:rPr>
            <w:color w:val="FF0000"/>
            <w:rPrChange w:id="562" w:author="Wilk Teresa" w:date="2019-05-10T09:58:00Z">
              <w:rPr>
                <w:rFonts w:cs="Arial"/>
                <w:bCs/>
                <w:color w:val="FF0000"/>
              </w:rPr>
            </w:rPrChange>
          </w:rPr>
          <w:t>poszczególnych   zakresów   określonych  w  pkt.1.2  Zamawiający będzie informował Wykonawcę   z  4 - dniowym  wyprzedzeniem.</w:t>
        </w:r>
      </w:ins>
    </w:p>
    <w:p w14:paraId="2ACAFFB6" w14:textId="14B01683" w:rsidR="00A40468" w:rsidRPr="004F7E97" w:rsidDel="007022B0" w:rsidRDefault="00A40468" w:rsidP="00F719BC">
      <w:pPr>
        <w:pStyle w:val="Akapitzlist"/>
        <w:numPr>
          <w:ilvl w:val="1"/>
          <w:numId w:val="59"/>
        </w:numPr>
        <w:spacing w:before="120" w:after="120" w:line="312" w:lineRule="atLeast"/>
        <w:jc w:val="both"/>
        <w:rPr>
          <w:del w:id="563" w:author="Wilk Teresa" w:date="2019-05-10T09:56:00Z"/>
          <w:rFonts w:asciiTheme="minorHAnsi" w:hAnsiTheme="minorHAnsi" w:cs="Arial"/>
          <w:bCs/>
        </w:rPr>
      </w:pPr>
      <w:del w:id="564" w:author="Wilk Teresa" w:date="2019-05-10T09:56:00Z">
        <w:r w:rsidRPr="004F7E97" w:rsidDel="007022B0">
          <w:rPr>
            <w:rFonts w:asciiTheme="minorHAnsi" w:hAnsiTheme="minorHAnsi" w:cs="Arial"/>
            <w:bCs/>
          </w:rPr>
          <w:delText xml:space="preserve">Planowany termin realizacji prac: </w:delText>
        </w:r>
        <w:r w:rsidR="004C7D03" w:rsidRPr="004F7E97" w:rsidDel="007022B0">
          <w:rPr>
            <w:rFonts w:asciiTheme="minorHAnsi" w:hAnsiTheme="minorHAnsi" w:cs="Arial"/>
            <w:bCs/>
          </w:rPr>
          <w:delText>0</w:delText>
        </w:r>
        <w:r w:rsidR="000C31A6" w:rsidRPr="004F7E97" w:rsidDel="007022B0">
          <w:rPr>
            <w:rFonts w:asciiTheme="minorHAnsi" w:hAnsiTheme="minorHAnsi" w:cs="Arial"/>
            <w:bCs/>
          </w:rPr>
          <w:delText>6</w:delText>
        </w:r>
        <w:r w:rsidR="004C7D03" w:rsidRPr="004F7E97" w:rsidDel="007022B0">
          <w:rPr>
            <w:rFonts w:asciiTheme="minorHAnsi" w:hAnsiTheme="minorHAnsi" w:cs="Arial"/>
            <w:bCs/>
          </w:rPr>
          <w:delText>.2019</w:delText>
        </w:r>
        <w:r w:rsidRPr="004F7E97" w:rsidDel="007022B0">
          <w:rPr>
            <w:rFonts w:asciiTheme="minorHAnsi" w:hAnsiTheme="minorHAnsi" w:cs="Arial"/>
            <w:bCs/>
          </w:rPr>
          <w:delText>r</w:delText>
        </w:r>
        <w:r w:rsidR="00061A16" w:rsidRPr="004F7E97" w:rsidDel="007022B0">
          <w:rPr>
            <w:rFonts w:asciiTheme="minorHAnsi" w:hAnsiTheme="minorHAnsi" w:cs="Arial"/>
            <w:bCs/>
          </w:rPr>
          <w:delText xml:space="preserve"> –</w:delText>
        </w:r>
        <w:r w:rsidR="00E66208" w:rsidRPr="004F7E97" w:rsidDel="007022B0">
          <w:rPr>
            <w:rFonts w:asciiTheme="minorHAnsi" w:hAnsiTheme="minorHAnsi" w:cs="Arial"/>
            <w:bCs/>
          </w:rPr>
          <w:delText>31.12</w:delText>
        </w:r>
        <w:r w:rsidR="00061A16" w:rsidRPr="004F7E97" w:rsidDel="007022B0">
          <w:rPr>
            <w:rFonts w:asciiTheme="minorHAnsi" w:hAnsiTheme="minorHAnsi" w:cs="Arial"/>
            <w:bCs/>
          </w:rPr>
          <w:delText>.20</w:delText>
        </w:r>
        <w:r w:rsidR="00E66208" w:rsidRPr="004F7E97" w:rsidDel="007022B0">
          <w:rPr>
            <w:rFonts w:asciiTheme="minorHAnsi" w:hAnsiTheme="minorHAnsi" w:cs="Arial"/>
            <w:bCs/>
          </w:rPr>
          <w:delText>19</w:delText>
        </w:r>
        <w:r w:rsidRPr="004F7E97" w:rsidDel="007022B0">
          <w:rPr>
            <w:rFonts w:asciiTheme="minorHAnsi" w:hAnsiTheme="minorHAnsi" w:cs="Arial"/>
            <w:bCs/>
          </w:rPr>
          <w:delText>r.</w:delText>
        </w:r>
      </w:del>
    </w:p>
    <w:p w14:paraId="48C0A56F" w14:textId="425C6067" w:rsidR="0051192B" w:rsidRPr="005D1B3A" w:rsidDel="007022B0" w:rsidRDefault="0051192B" w:rsidP="0051192B">
      <w:pPr>
        <w:pStyle w:val="Akapitzlist"/>
        <w:numPr>
          <w:ilvl w:val="1"/>
          <w:numId w:val="59"/>
        </w:numPr>
        <w:spacing w:before="120" w:after="120" w:line="312" w:lineRule="atLeast"/>
        <w:jc w:val="both"/>
        <w:rPr>
          <w:del w:id="565" w:author="Wilk Teresa" w:date="2019-05-10T09:56:00Z"/>
          <w:rFonts w:asciiTheme="minorHAnsi" w:hAnsiTheme="minorHAnsi" w:cs="Arial"/>
          <w:bCs/>
        </w:rPr>
      </w:pPr>
      <w:del w:id="566" w:author="Wilk Teresa" w:date="2019-05-10T09:56:00Z">
        <w:r w:rsidRPr="005D1B3A" w:rsidDel="007022B0">
          <w:rPr>
            <w:rFonts w:asciiTheme="minorHAnsi" w:hAnsiTheme="minorHAnsi" w:cs="Arial"/>
            <w:bCs/>
          </w:rPr>
          <w:delText>Planowany termin może ulec zmianie.</w:delText>
        </w:r>
      </w:del>
    </w:p>
    <w:p w14:paraId="219775A2" w14:textId="3918651C" w:rsidR="00A40468" w:rsidRPr="005D1B3A" w:rsidDel="007022B0" w:rsidRDefault="00A40468" w:rsidP="00F719BC">
      <w:pPr>
        <w:pStyle w:val="Akapitzlist"/>
        <w:numPr>
          <w:ilvl w:val="1"/>
          <w:numId w:val="59"/>
        </w:numPr>
        <w:spacing w:before="120" w:after="120" w:line="312" w:lineRule="atLeast"/>
        <w:jc w:val="both"/>
        <w:rPr>
          <w:del w:id="567" w:author="Wilk Teresa" w:date="2019-05-10T09:56:00Z"/>
          <w:rFonts w:asciiTheme="minorHAnsi" w:hAnsiTheme="minorHAnsi" w:cs="Arial"/>
          <w:bCs/>
        </w:rPr>
      </w:pPr>
      <w:del w:id="568" w:author="Wilk Teresa" w:date="2019-05-10T09:56:00Z">
        <w:r w:rsidRPr="005D1B3A" w:rsidDel="007022B0">
          <w:rPr>
            <w:rFonts w:asciiTheme="minorHAnsi" w:hAnsiTheme="minorHAnsi" w:cs="Arial"/>
            <w:bCs/>
          </w:rPr>
          <w:delText xml:space="preserve">Zamawiający w zależności od bieżących potrzeb </w:delText>
        </w:r>
        <w:r w:rsidR="0025730C" w:rsidRPr="005D1B3A" w:rsidDel="007022B0">
          <w:rPr>
            <w:rFonts w:asciiTheme="minorHAnsi" w:hAnsiTheme="minorHAnsi" w:cs="Arial"/>
            <w:bCs/>
          </w:rPr>
          <w:delText xml:space="preserve">i </w:delText>
        </w:r>
        <w:r w:rsidRPr="005D1B3A" w:rsidDel="007022B0">
          <w:rPr>
            <w:rFonts w:asciiTheme="minorHAnsi" w:hAnsiTheme="minorHAnsi" w:cs="Arial"/>
            <w:bCs/>
          </w:rPr>
          <w:delText xml:space="preserve">z uwagi na aktualną sytuacje ruchową, zastrzega różne terminy wykonania poszczególnych zakresów prac wchodzących w poszczególne </w:delText>
        </w:r>
        <w:r w:rsidR="0025730C" w:rsidRPr="005D1B3A" w:rsidDel="007022B0">
          <w:rPr>
            <w:rFonts w:asciiTheme="minorHAnsi" w:hAnsiTheme="minorHAnsi" w:cs="Arial"/>
            <w:bCs/>
          </w:rPr>
          <w:delText>zadania</w:delText>
        </w:r>
        <w:r w:rsidRPr="005D1B3A" w:rsidDel="007022B0">
          <w:rPr>
            <w:rFonts w:asciiTheme="minorHAnsi" w:hAnsiTheme="minorHAnsi" w:cs="Arial"/>
            <w:bCs/>
          </w:rPr>
          <w:delText xml:space="preserve"> wymienione w pkt. </w:delText>
        </w:r>
        <w:r w:rsidR="001427F7" w:rsidRPr="005D1B3A" w:rsidDel="007022B0">
          <w:rPr>
            <w:rFonts w:asciiTheme="minorHAnsi" w:hAnsiTheme="minorHAnsi" w:cs="Arial"/>
            <w:bCs/>
          </w:rPr>
          <w:delText>5</w:delText>
        </w:r>
        <w:r w:rsidRPr="005D1B3A" w:rsidDel="007022B0">
          <w:rPr>
            <w:rFonts w:asciiTheme="minorHAnsi" w:hAnsiTheme="minorHAnsi" w:cs="Arial"/>
            <w:bCs/>
          </w:rPr>
          <w:delText>, będących podstawa rozliczeń.</w:delText>
        </w:r>
      </w:del>
    </w:p>
    <w:p w14:paraId="4A888751" w14:textId="15A8F77C" w:rsidR="003927D4" w:rsidDel="007022B0" w:rsidRDefault="00A40468" w:rsidP="00F719BC">
      <w:pPr>
        <w:pStyle w:val="Akapitzlist"/>
        <w:numPr>
          <w:ilvl w:val="1"/>
          <w:numId w:val="59"/>
        </w:numPr>
        <w:spacing w:before="120" w:after="120" w:line="312" w:lineRule="atLeast"/>
        <w:jc w:val="both"/>
        <w:rPr>
          <w:del w:id="569" w:author="Wilk Teresa" w:date="2019-05-10T09:56:00Z"/>
          <w:rFonts w:asciiTheme="minorHAnsi" w:hAnsiTheme="minorHAnsi" w:cs="Arial"/>
          <w:bCs/>
        </w:rPr>
      </w:pPr>
      <w:del w:id="570" w:author="Wilk Teresa" w:date="2019-05-10T09:56:00Z">
        <w:r w:rsidRPr="005D1B3A" w:rsidDel="007022B0">
          <w:rPr>
            <w:rFonts w:asciiTheme="minorHAnsi" w:hAnsiTheme="minorHAnsi" w:cs="Arial"/>
            <w:bCs/>
          </w:rPr>
          <w:delText xml:space="preserve">Zamawiający z minimum </w:delText>
        </w:r>
        <w:r w:rsidR="006E5A99" w:rsidDel="007022B0">
          <w:rPr>
            <w:rFonts w:asciiTheme="minorHAnsi" w:hAnsiTheme="minorHAnsi" w:cs="Arial"/>
            <w:bCs/>
          </w:rPr>
          <w:delText>14</w:delText>
        </w:r>
        <w:r w:rsidRPr="005D1B3A" w:rsidDel="007022B0">
          <w:rPr>
            <w:rFonts w:asciiTheme="minorHAnsi" w:hAnsiTheme="minorHAnsi" w:cs="Arial"/>
            <w:bCs/>
          </w:rPr>
          <w:delText xml:space="preserve"> dniowym wyprzedzeniem </w:delText>
        </w:r>
        <w:r w:rsidR="003927D4" w:rsidDel="007022B0">
          <w:rPr>
            <w:rFonts w:asciiTheme="minorHAnsi" w:hAnsiTheme="minorHAnsi" w:cs="Arial"/>
            <w:bCs/>
          </w:rPr>
          <w:delText xml:space="preserve"> poinformuje Wykonawcę  o   dokładn</w:delText>
        </w:r>
        <w:r w:rsidR="00FC1AC8" w:rsidDel="007022B0">
          <w:rPr>
            <w:rFonts w:asciiTheme="minorHAnsi" w:hAnsiTheme="minorHAnsi" w:cs="Arial"/>
            <w:bCs/>
          </w:rPr>
          <w:delText>ym  terminie  rozpoczęcia  prac.</w:delText>
        </w:r>
      </w:del>
    </w:p>
    <w:p w14:paraId="72BC027E" w14:textId="41F8E1C1" w:rsidR="00FC1AC8" w:rsidDel="007022B0" w:rsidRDefault="00FC1AC8" w:rsidP="00F719BC">
      <w:pPr>
        <w:pStyle w:val="Akapitzlist"/>
        <w:numPr>
          <w:ilvl w:val="1"/>
          <w:numId w:val="59"/>
        </w:numPr>
        <w:spacing w:before="120" w:after="120" w:line="312" w:lineRule="atLeast"/>
        <w:jc w:val="both"/>
        <w:rPr>
          <w:del w:id="571" w:author="Wilk Teresa" w:date="2019-05-10T09:56:00Z"/>
          <w:rFonts w:asciiTheme="minorHAnsi" w:hAnsiTheme="minorHAnsi" w:cs="Arial"/>
          <w:bCs/>
        </w:rPr>
      </w:pPr>
      <w:del w:id="572" w:author="Wilk Teresa" w:date="2019-05-10T09:56:00Z">
        <w:r w:rsidDel="007022B0">
          <w:rPr>
            <w:rFonts w:asciiTheme="minorHAnsi" w:hAnsiTheme="minorHAnsi" w:cs="Arial"/>
            <w:bCs/>
          </w:rPr>
          <w:delText xml:space="preserve">O ewentualnych   terminach    realizacji       zakresów określonych    dla  poszczególnych warstw Zamawiający </w:delText>
        </w:r>
        <w:r w:rsidR="00A40468" w:rsidRPr="005D1B3A" w:rsidDel="007022B0">
          <w:rPr>
            <w:rFonts w:asciiTheme="minorHAnsi" w:hAnsiTheme="minorHAnsi" w:cs="Arial"/>
            <w:bCs/>
          </w:rPr>
          <w:delText xml:space="preserve">będzie informował Wykonawcę </w:delText>
        </w:r>
        <w:r w:rsidDel="007022B0">
          <w:rPr>
            <w:rFonts w:asciiTheme="minorHAnsi" w:hAnsiTheme="minorHAnsi" w:cs="Arial"/>
            <w:bCs/>
          </w:rPr>
          <w:delText xml:space="preserve">  z       dniowym  wyprzedzeniem.</w:delText>
        </w:r>
      </w:del>
    </w:p>
    <w:bookmarkEnd w:id="541"/>
    <w:p w14:paraId="31B89456" w14:textId="1BC777BF" w:rsidR="00A40468" w:rsidRPr="005D1B3A" w:rsidRDefault="00A40468" w:rsidP="00F719BC">
      <w:pPr>
        <w:pStyle w:val="Akapitzlist"/>
        <w:numPr>
          <w:ilvl w:val="1"/>
          <w:numId w:val="59"/>
        </w:numPr>
        <w:spacing w:before="120" w:after="120" w:line="312" w:lineRule="atLeast"/>
        <w:jc w:val="both"/>
        <w:rPr>
          <w:rFonts w:asciiTheme="minorHAnsi" w:hAnsiTheme="minorHAnsi" w:cs="Arial"/>
          <w:bCs/>
        </w:rPr>
      </w:pPr>
      <w:r w:rsidRPr="005D1B3A">
        <w:rPr>
          <w:rFonts w:asciiTheme="minorHAnsi" w:hAnsiTheme="minorHAnsi" w:cs="Arial"/>
          <w:bCs/>
        </w:rPr>
        <w:t xml:space="preserve">Zamawiający zastrzega że czas wykonywania prac na obiekcie </w:t>
      </w:r>
      <w:r w:rsidR="00A54B27" w:rsidRPr="005D1B3A">
        <w:rPr>
          <w:rFonts w:asciiTheme="minorHAnsi" w:hAnsiTheme="minorHAnsi" w:cs="Arial"/>
          <w:bCs/>
        </w:rPr>
        <w:t>dla poszczególnych zakresów</w:t>
      </w:r>
      <w:r w:rsidR="00FC1AC8">
        <w:rPr>
          <w:rFonts w:asciiTheme="minorHAnsi" w:hAnsiTheme="minorHAnsi" w:cs="Arial"/>
          <w:bCs/>
        </w:rPr>
        <w:t xml:space="preserve">  określonych   w   pkt.</w:t>
      </w:r>
      <w:r w:rsidR="0014641B">
        <w:rPr>
          <w:rFonts w:asciiTheme="minorHAnsi" w:hAnsiTheme="minorHAnsi" w:cs="Arial"/>
          <w:bCs/>
        </w:rPr>
        <w:t xml:space="preserve"> </w:t>
      </w:r>
      <w:r w:rsidR="00FC1AC8">
        <w:rPr>
          <w:rFonts w:asciiTheme="minorHAnsi" w:hAnsiTheme="minorHAnsi" w:cs="Arial"/>
          <w:bCs/>
        </w:rPr>
        <w:t xml:space="preserve">5 </w:t>
      </w:r>
      <w:r w:rsidR="00A54B27" w:rsidRPr="005D1B3A">
        <w:rPr>
          <w:rFonts w:asciiTheme="minorHAnsi" w:hAnsiTheme="minorHAnsi" w:cs="Arial"/>
          <w:bCs/>
        </w:rPr>
        <w:t xml:space="preserve"> </w:t>
      </w:r>
      <w:r w:rsidRPr="005D1B3A">
        <w:rPr>
          <w:rFonts w:asciiTheme="minorHAnsi" w:hAnsiTheme="minorHAnsi" w:cs="Arial"/>
          <w:bCs/>
        </w:rPr>
        <w:t>nie może przekroczyć odpowiednio</w:t>
      </w:r>
      <w:r w:rsidR="00FC1AC8">
        <w:rPr>
          <w:rFonts w:asciiTheme="minorHAnsi" w:hAnsiTheme="minorHAnsi" w:cs="Arial"/>
          <w:bCs/>
        </w:rPr>
        <w:t xml:space="preserve"> (licząc od dopuszczenia   do  prac)</w:t>
      </w:r>
      <w:r w:rsidRPr="005D1B3A">
        <w:rPr>
          <w:rFonts w:asciiTheme="minorHAnsi" w:hAnsiTheme="minorHAnsi" w:cs="Arial"/>
          <w:bCs/>
        </w:rPr>
        <w:t>:</w:t>
      </w:r>
    </w:p>
    <w:p w14:paraId="111F64C3" w14:textId="77777777" w:rsidR="0025730C" w:rsidRPr="005D1B3A" w:rsidRDefault="0025730C" w:rsidP="00F719BC">
      <w:pPr>
        <w:pStyle w:val="Akapitzlist"/>
        <w:ind w:left="709"/>
        <w:rPr>
          <w:rFonts w:asciiTheme="minorHAnsi" w:hAnsiTheme="minorHAnsi"/>
        </w:rPr>
      </w:pPr>
    </w:p>
    <w:p w14:paraId="7C69452F" w14:textId="799A2903" w:rsidR="00A40468" w:rsidRPr="005D1B3A" w:rsidRDefault="00A40468" w:rsidP="0014641B">
      <w:pPr>
        <w:pStyle w:val="Akapitzlist"/>
        <w:numPr>
          <w:ilvl w:val="2"/>
          <w:numId w:val="59"/>
        </w:numPr>
        <w:spacing w:before="120" w:after="120" w:line="312" w:lineRule="atLeast"/>
        <w:jc w:val="both"/>
        <w:rPr>
          <w:rFonts w:asciiTheme="minorHAnsi" w:hAnsiTheme="minorHAnsi"/>
        </w:rPr>
      </w:pPr>
      <w:r w:rsidRPr="005D1B3A">
        <w:rPr>
          <w:rFonts w:asciiTheme="minorHAnsi" w:hAnsiTheme="minorHAnsi"/>
        </w:rPr>
        <w:t xml:space="preserve">Dla pkt t </w:t>
      </w:r>
      <w:r w:rsidR="00CE4739" w:rsidRPr="005D1B3A">
        <w:rPr>
          <w:rFonts w:asciiTheme="minorHAnsi" w:hAnsiTheme="minorHAnsi"/>
        </w:rPr>
        <w:t>3.</w:t>
      </w:r>
      <w:r w:rsidRPr="005D1B3A">
        <w:rPr>
          <w:rFonts w:asciiTheme="minorHAnsi" w:hAnsiTheme="minorHAnsi"/>
        </w:rPr>
        <w:t xml:space="preserve">1 –  </w:t>
      </w:r>
      <w:r w:rsidR="001427F7" w:rsidRPr="005D1B3A">
        <w:rPr>
          <w:rFonts w:asciiTheme="minorHAnsi" w:hAnsiTheme="minorHAnsi"/>
        </w:rPr>
        <w:t>8</w:t>
      </w:r>
      <w:r w:rsidR="00A54B27" w:rsidRPr="005D1B3A">
        <w:rPr>
          <w:rFonts w:asciiTheme="minorHAnsi" w:hAnsiTheme="minorHAnsi"/>
        </w:rPr>
        <w:t>h</w:t>
      </w:r>
      <w:r w:rsidR="00B7731C">
        <w:rPr>
          <w:rFonts w:asciiTheme="minorHAnsi" w:hAnsiTheme="minorHAnsi"/>
        </w:rPr>
        <w:t xml:space="preserve">   </w:t>
      </w:r>
      <w:r w:rsidR="000C31A6">
        <w:rPr>
          <w:rFonts w:asciiTheme="minorHAnsi" w:hAnsiTheme="minorHAnsi"/>
        </w:rPr>
        <w:t>licząc</w:t>
      </w:r>
      <w:r w:rsidR="00B7731C">
        <w:rPr>
          <w:rFonts w:asciiTheme="minorHAnsi" w:hAnsiTheme="minorHAnsi"/>
        </w:rPr>
        <w:t xml:space="preserve">  od  </w:t>
      </w:r>
      <w:r w:rsidR="0014641B">
        <w:rPr>
          <w:rFonts w:asciiTheme="minorHAnsi" w:hAnsiTheme="minorHAnsi"/>
        </w:rPr>
        <w:t>dopuszczenia   do  prac.</w:t>
      </w:r>
    </w:p>
    <w:p w14:paraId="6D900CB0" w14:textId="4C3A0B00" w:rsidR="00A40468" w:rsidRPr="005D1B3A" w:rsidRDefault="00A40468" w:rsidP="008B64D8">
      <w:pPr>
        <w:pStyle w:val="Akapitzlist"/>
        <w:numPr>
          <w:ilvl w:val="2"/>
          <w:numId w:val="59"/>
        </w:numPr>
        <w:spacing w:before="120" w:after="120" w:line="312" w:lineRule="atLeast"/>
        <w:jc w:val="both"/>
        <w:rPr>
          <w:rFonts w:asciiTheme="minorHAnsi" w:hAnsiTheme="minorHAnsi"/>
        </w:rPr>
      </w:pPr>
      <w:r w:rsidRPr="005D1B3A">
        <w:rPr>
          <w:rFonts w:asciiTheme="minorHAnsi" w:hAnsiTheme="minorHAnsi"/>
        </w:rPr>
        <w:t xml:space="preserve">Dla pkt </w:t>
      </w:r>
      <w:r w:rsidR="001427F7" w:rsidRPr="005D1B3A">
        <w:rPr>
          <w:rFonts w:asciiTheme="minorHAnsi" w:hAnsiTheme="minorHAnsi"/>
        </w:rPr>
        <w:t>3</w:t>
      </w:r>
      <w:r w:rsidRPr="005D1B3A">
        <w:rPr>
          <w:rFonts w:asciiTheme="minorHAnsi" w:hAnsiTheme="minorHAnsi"/>
        </w:rPr>
        <w:t xml:space="preserve">, </w:t>
      </w:r>
      <w:proofErr w:type="spellStart"/>
      <w:r w:rsidRPr="005D1B3A">
        <w:rPr>
          <w:rFonts w:asciiTheme="minorHAnsi" w:hAnsiTheme="minorHAnsi"/>
        </w:rPr>
        <w:t>ppkt</w:t>
      </w:r>
      <w:proofErr w:type="spellEnd"/>
      <w:r w:rsidRPr="005D1B3A">
        <w:rPr>
          <w:rFonts w:asciiTheme="minorHAnsi" w:hAnsiTheme="minorHAnsi"/>
        </w:rPr>
        <w:t xml:space="preserve"> </w:t>
      </w:r>
      <w:r w:rsidR="00CE4739" w:rsidRPr="005D1B3A">
        <w:rPr>
          <w:rFonts w:asciiTheme="minorHAnsi" w:hAnsiTheme="minorHAnsi"/>
        </w:rPr>
        <w:t>3.</w:t>
      </w:r>
      <w:r w:rsidRPr="005D1B3A">
        <w:rPr>
          <w:rFonts w:asciiTheme="minorHAnsi" w:hAnsiTheme="minorHAnsi"/>
        </w:rPr>
        <w:t xml:space="preserve">2 </w:t>
      </w:r>
      <w:r w:rsidR="00A54B27" w:rsidRPr="005D1B3A">
        <w:rPr>
          <w:rFonts w:asciiTheme="minorHAnsi" w:hAnsiTheme="minorHAnsi"/>
        </w:rPr>
        <w:t xml:space="preserve">– </w:t>
      </w:r>
      <w:r w:rsidR="00280CEA">
        <w:rPr>
          <w:rFonts w:asciiTheme="minorHAnsi" w:hAnsiTheme="minorHAnsi"/>
        </w:rPr>
        <w:t>60h</w:t>
      </w:r>
      <w:r w:rsidRPr="005D1B3A">
        <w:rPr>
          <w:rFonts w:asciiTheme="minorHAnsi" w:hAnsiTheme="minorHAnsi"/>
        </w:rPr>
        <w:t>.</w:t>
      </w:r>
    </w:p>
    <w:p w14:paraId="4A43BC70" w14:textId="77777777" w:rsidR="00A40468" w:rsidRPr="005D1B3A" w:rsidRDefault="00A40468" w:rsidP="008B64D8">
      <w:pPr>
        <w:pStyle w:val="Akapitzlist"/>
        <w:numPr>
          <w:ilvl w:val="2"/>
          <w:numId w:val="59"/>
        </w:numPr>
        <w:spacing w:before="120" w:after="120" w:line="312" w:lineRule="atLeast"/>
        <w:jc w:val="both"/>
        <w:rPr>
          <w:rFonts w:asciiTheme="minorHAnsi" w:hAnsiTheme="minorHAnsi"/>
        </w:rPr>
      </w:pPr>
      <w:r w:rsidRPr="005D1B3A">
        <w:rPr>
          <w:rFonts w:asciiTheme="minorHAnsi" w:hAnsiTheme="minorHAnsi"/>
        </w:rPr>
        <w:t xml:space="preserve">Dla pkt </w:t>
      </w:r>
      <w:r w:rsidR="001427F7" w:rsidRPr="005D1B3A">
        <w:rPr>
          <w:rFonts w:asciiTheme="minorHAnsi" w:hAnsiTheme="minorHAnsi"/>
        </w:rPr>
        <w:t>3</w:t>
      </w:r>
      <w:r w:rsidRPr="005D1B3A">
        <w:rPr>
          <w:rFonts w:asciiTheme="minorHAnsi" w:hAnsiTheme="minorHAnsi"/>
        </w:rPr>
        <w:t xml:space="preserve">, </w:t>
      </w:r>
      <w:proofErr w:type="spellStart"/>
      <w:r w:rsidRPr="005D1B3A">
        <w:rPr>
          <w:rFonts w:asciiTheme="minorHAnsi" w:hAnsiTheme="minorHAnsi"/>
        </w:rPr>
        <w:t>ppkt</w:t>
      </w:r>
      <w:proofErr w:type="spellEnd"/>
      <w:r w:rsidRPr="005D1B3A">
        <w:rPr>
          <w:rFonts w:asciiTheme="minorHAnsi" w:hAnsiTheme="minorHAnsi"/>
        </w:rPr>
        <w:t xml:space="preserve"> </w:t>
      </w:r>
      <w:r w:rsidR="00CE4739" w:rsidRPr="005D1B3A">
        <w:rPr>
          <w:rFonts w:asciiTheme="minorHAnsi" w:hAnsiTheme="minorHAnsi"/>
        </w:rPr>
        <w:t>3.</w:t>
      </w:r>
      <w:r w:rsidRPr="005D1B3A">
        <w:rPr>
          <w:rFonts w:asciiTheme="minorHAnsi" w:hAnsiTheme="minorHAnsi"/>
        </w:rPr>
        <w:t xml:space="preserve">3 </w:t>
      </w:r>
      <w:r w:rsidR="00A54B27" w:rsidRPr="005D1B3A">
        <w:rPr>
          <w:rFonts w:asciiTheme="minorHAnsi" w:hAnsiTheme="minorHAnsi"/>
        </w:rPr>
        <w:t>– 8h</w:t>
      </w:r>
      <w:r w:rsidRPr="005D1B3A">
        <w:rPr>
          <w:rFonts w:asciiTheme="minorHAnsi" w:hAnsiTheme="minorHAnsi"/>
        </w:rPr>
        <w:t>.</w:t>
      </w:r>
    </w:p>
    <w:p w14:paraId="23A1024F" w14:textId="69C4D743" w:rsidR="00A40468" w:rsidRPr="008B64D8" w:rsidRDefault="00A40468" w:rsidP="008B64D8">
      <w:pPr>
        <w:pStyle w:val="Akapitzlist"/>
        <w:numPr>
          <w:ilvl w:val="2"/>
          <w:numId w:val="59"/>
        </w:numPr>
        <w:spacing w:before="120" w:after="120" w:line="312" w:lineRule="atLeast"/>
        <w:jc w:val="both"/>
        <w:rPr>
          <w:rFonts w:asciiTheme="minorHAnsi" w:hAnsiTheme="minorHAnsi"/>
        </w:rPr>
      </w:pPr>
      <w:r w:rsidRPr="008B64D8">
        <w:rPr>
          <w:rFonts w:asciiTheme="minorHAnsi" w:hAnsiTheme="minorHAnsi"/>
        </w:rPr>
        <w:t xml:space="preserve">Dla pkt </w:t>
      </w:r>
      <w:r w:rsidR="001427F7" w:rsidRPr="008B64D8">
        <w:rPr>
          <w:rFonts w:asciiTheme="minorHAnsi" w:hAnsiTheme="minorHAnsi"/>
        </w:rPr>
        <w:t>3</w:t>
      </w:r>
      <w:r w:rsidRPr="008B64D8">
        <w:rPr>
          <w:rFonts w:asciiTheme="minorHAnsi" w:hAnsiTheme="minorHAnsi"/>
        </w:rPr>
        <w:t xml:space="preserve">, </w:t>
      </w:r>
      <w:proofErr w:type="spellStart"/>
      <w:r w:rsidRPr="008B64D8">
        <w:rPr>
          <w:rFonts w:asciiTheme="minorHAnsi" w:hAnsiTheme="minorHAnsi"/>
        </w:rPr>
        <w:t>ppkt</w:t>
      </w:r>
      <w:proofErr w:type="spellEnd"/>
      <w:r w:rsidRPr="008B64D8">
        <w:rPr>
          <w:rFonts w:asciiTheme="minorHAnsi" w:hAnsiTheme="minorHAnsi"/>
        </w:rPr>
        <w:t xml:space="preserve"> </w:t>
      </w:r>
      <w:r w:rsidR="00CE4739" w:rsidRPr="008B64D8">
        <w:rPr>
          <w:rFonts w:asciiTheme="minorHAnsi" w:hAnsiTheme="minorHAnsi"/>
        </w:rPr>
        <w:t>3.</w:t>
      </w:r>
      <w:r w:rsidRPr="008B64D8">
        <w:rPr>
          <w:rFonts w:asciiTheme="minorHAnsi" w:hAnsiTheme="minorHAnsi"/>
        </w:rPr>
        <w:t xml:space="preserve">4 </w:t>
      </w:r>
      <w:r w:rsidR="00A54B27" w:rsidRPr="008B64D8">
        <w:rPr>
          <w:rFonts w:asciiTheme="minorHAnsi" w:hAnsiTheme="minorHAnsi"/>
        </w:rPr>
        <w:t xml:space="preserve">– </w:t>
      </w:r>
      <w:r w:rsidR="00280CEA">
        <w:rPr>
          <w:rFonts w:asciiTheme="minorHAnsi" w:hAnsiTheme="minorHAnsi"/>
        </w:rPr>
        <w:t>48h</w:t>
      </w:r>
      <w:r w:rsidR="00A54B27" w:rsidRPr="008B64D8">
        <w:rPr>
          <w:rFonts w:asciiTheme="minorHAnsi" w:hAnsiTheme="minorHAnsi"/>
        </w:rPr>
        <w:t>.</w:t>
      </w:r>
    </w:p>
    <w:p w14:paraId="72E26092" w14:textId="50762C7A" w:rsidR="00862161" w:rsidRPr="005D1B3A" w:rsidRDefault="00CE4739" w:rsidP="008B64D8">
      <w:pPr>
        <w:pStyle w:val="Akapitzlist"/>
        <w:numPr>
          <w:ilvl w:val="2"/>
          <w:numId w:val="59"/>
        </w:numPr>
        <w:spacing w:before="120" w:after="120" w:line="312" w:lineRule="atLeast"/>
        <w:jc w:val="both"/>
        <w:rPr>
          <w:rFonts w:asciiTheme="minorHAnsi" w:hAnsiTheme="minorHAnsi"/>
        </w:rPr>
      </w:pPr>
      <w:r w:rsidRPr="008B64D8">
        <w:rPr>
          <w:rFonts w:asciiTheme="minorHAnsi" w:hAnsiTheme="minorHAnsi"/>
        </w:rPr>
        <w:t xml:space="preserve"> </w:t>
      </w:r>
      <w:r w:rsidR="00A40468" w:rsidRPr="008B64D8">
        <w:rPr>
          <w:rFonts w:asciiTheme="minorHAnsi" w:hAnsiTheme="minorHAnsi"/>
        </w:rPr>
        <w:t xml:space="preserve">Dla pkt </w:t>
      </w:r>
      <w:r w:rsidR="001427F7" w:rsidRPr="008B64D8">
        <w:rPr>
          <w:rFonts w:asciiTheme="minorHAnsi" w:hAnsiTheme="minorHAnsi"/>
        </w:rPr>
        <w:t>3</w:t>
      </w:r>
      <w:r w:rsidR="00A40468" w:rsidRPr="008B64D8">
        <w:rPr>
          <w:rFonts w:asciiTheme="minorHAnsi" w:hAnsiTheme="minorHAnsi"/>
        </w:rPr>
        <w:t xml:space="preserve">, </w:t>
      </w:r>
      <w:proofErr w:type="spellStart"/>
      <w:r w:rsidR="00A40468" w:rsidRPr="008B64D8">
        <w:rPr>
          <w:rFonts w:asciiTheme="minorHAnsi" w:hAnsiTheme="minorHAnsi"/>
        </w:rPr>
        <w:t>ppkt</w:t>
      </w:r>
      <w:proofErr w:type="spellEnd"/>
      <w:r w:rsidR="00A40468" w:rsidRPr="008B64D8">
        <w:rPr>
          <w:rFonts w:asciiTheme="minorHAnsi" w:hAnsiTheme="minorHAnsi"/>
        </w:rPr>
        <w:t xml:space="preserve"> </w:t>
      </w:r>
      <w:r w:rsidRPr="008B64D8">
        <w:rPr>
          <w:rFonts w:asciiTheme="minorHAnsi" w:hAnsiTheme="minorHAnsi"/>
        </w:rPr>
        <w:t>3.</w:t>
      </w:r>
      <w:r w:rsidR="00A40468" w:rsidRPr="008B64D8">
        <w:rPr>
          <w:rFonts w:asciiTheme="minorHAnsi" w:hAnsiTheme="minorHAnsi"/>
        </w:rPr>
        <w:t>5</w:t>
      </w:r>
      <w:r w:rsidR="004C7D03" w:rsidRPr="008B64D8">
        <w:rPr>
          <w:rFonts w:asciiTheme="minorHAnsi" w:hAnsiTheme="minorHAnsi"/>
        </w:rPr>
        <w:t xml:space="preserve"> – </w:t>
      </w:r>
      <w:r w:rsidR="00280CEA">
        <w:rPr>
          <w:rFonts w:asciiTheme="minorHAnsi" w:hAnsiTheme="minorHAnsi"/>
        </w:rPr>
        <w:t>84h.</w:t>
      </w:r>
    </w:p>
    <w:p w14:paraId="719FB301" w14:textId="77777777" w:rsidR="00792E0C" w:rsidRPr="005D1B3A" w:rsidRDefault="00792E0C" w:rsidP="005146F3">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lang w:eastAsia="en-US"/>
        </w:rPr>
      </w:pPr>
      <w:bookmarkStart w:id="573" w:name="_Toc517862527"/>
      <w:bookmarkStart w:id="574" w:name="_Toc518474985"/>
      <w:bookmarkStart w:id="575" w:name="_Toc518981325"/>
      <w:bookmarkStart w:id="576" w:name="_Toc520188094"/>
      <w:r w:rsidRPr="005D1B3A">
        <w:rPr>
          <w:rFonts w:asciiTheme="minorHAnsi" w:eastAsia="Times New Roman" w:hAnsiTheme="minorHAnsi" w:cs="Arial"/>
          <w:b/>
          <w:bCs/>
          <w:color w:val="0070C0"/>
          <w:kern w:val="32"/>
          <w:szCs w:val="22"/>
          <w:lang w:eastAsia="en-US"/>
        </w:rPr>
        <w:t>Regulacje prawne, przepisy i normy</w:t>
      </w:r>
      <w:bookmarkEnd w:id="573"/>
      <w:bookmarkEnd w:id="574"/>
      <w:bookmarkEnd w:id="575"/>
      <w:bookmarkEnd w:id="576"/>
      <w:r w:rsidRPr="005D1B3A">
        <w:rPr>
          <w:rFonts w:asciiTheme="minorHAnsi" w:eastAsia="Times New Roman" w:hAnsiTheme="minorHAnsi" w:cs="Arial"/>
          <w:b/>
          <w:bCs/>
          <w:color w:val="0070C0"/>
          <w:kern w:val="32"/>
          <w:szCs w:val="22"/>
          <w:lang w:eastAsia="en-US"/>
        </w:rPr>
        <w:t xml:space="preserve">  </w:t>
      </w:r>
    </w:p>
    <w:p w14:paraId="16A311D8" w14:textId="77777777" w:rsidR="00792E0C" w:rsidRPr="005D1B3A" w:rsidRDefault="00792E0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Wykonawca będzie przestrzegał polskich przepisów prawnych łącznie z instrukcjami i przepisami wewnętrznych Zamawiającego takich jak dotyczące przepisów przeciwpożarowych i ubezpieczeniowych.</w:t>
      </w:r>
    </w:p>
    <w:p w14:paraId="08F05547" w14:textId="77777777" w:rsidR="00792E0C" w:rsidRPr="005D1B3A" w:rsidRDefault="00792E0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Wykonawca ponosi koszty dokumentów, które należy zapewnić dla uzyskania zgodności z regulacjami prawnymi, normami i przepisami (łącznie z przepisami BHP).</w:t>
      </w:r>
    </w:p>
    <w:p w14:paraId="0704350D" w14:textId="77777777" w:rsidR="005146F3" w:rsidRPr="005D1B3A" w:rsidRDefault="00792E0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Wykonawca  będzie wykonywał roboty/świadczył Usługi zgodnie z przepisami powszechnie obowiązującego prawa obowiązującymi na terytorium Rzeczypospolitej Polskiej, w tym w szczególności z:</w:t>
      </w:r>
    </w:p>
    <w:p w14:paraId="4773E64D"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bCs/>
        </w:rPr>
      </w:pPr>
      <w:r w:rsidRPr="005D1B3A">
        <w:rPr>
          <w:rFonts w:asciiTheme="minorHAnsi" w:hAnsiTheme="minorHAnsi" w:cs="Arial"/>
          <w:color w:val="000000" w:themeColor="text1"/>
        </w:rPr>
        <w:t>Ustawa Kodeks pracy Dz.U. 2018 poz. 917</w:t>
      </w:r>
    </w:p>
    <w:p w14:paraId="4456E2C0"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Prawo energetyczne Dz.U. 1997 nr 54 poz. 348</w:t>
      </w:r>
    </w:p>
    <w:p w14:paraId="5445C43A"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Prawo budowlane Dz.U. 1994 nr 89 poz. 414</w:t>
      </w:r>
    </w:p>
    <w:p w14:paraId="1385D52B"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o dozorze technicznym Dz.U. 2000 nr 122 poz. 1321</w:t>
      </w:r>
    </w:p>
    <w:p w14:paraId="104F7BE9"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Prawo ochrony środowiska Dz.U. 2001 nr 62 poz. 627</w:t>
      </w:r>
    </w:p>
    <w:p w14:paraId="54515057"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o ochronie przeciwpożarowej Dz.U. 1991 nr 81 poz. 351</w:t>
      </w:r>
    </w:p>
    <w:p w14:paraId="4E840A5F"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Ustawa o odpadach Dz.U. 2013 poz. 21</w:t>
      </w:r>
    </w:p>
    <w:p w14:paraId="3A8EC683"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 xml:space="preserve">Ustawa o systemach oceny zgodności i nadzoru rynku </w:t>
      </w:r>
      <w:hyperlink r:id="rId14" w:history="1">
        <w:r w:rsidRPr="005D1B3A">
          <w:rPr>
            <w:rFonts w:asciiTheme="minorHAnsi" w:hAnsiTheme="minorHAnsi" w:cs="Arial"/>
            <w:color w:val="000000" w:themeColor="text1"/>
          </w:rPr>
          <w:t>Dz.U. 2016 poz. 542</w:t>
        </w:r>
      </w:hyperlink>
    </w:p>
    <w:p w14:paraId="12626DED" w14:textId="77777777" w:rsidR="00AB443D" w:rsidRPr="005D1B3A" w:rsidRDefault="00AB443D"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Ustawą z dn. 10 maja 2018r. o ochronie danych osobowych, (Dz.U. z 2018r. poz. 1000);</w:t>
      </w:r>
    </w:p>
    <w:p w14:paraId="651FEADF" w14:textId="77777777" w:rsidR="00AB443D" w:rsidRPr="005D1B3A" w:rsidRDefault="00AB443D" w:rsidP="005146F3">
      <w:pPr>
        <w:pStyle w:val="Akapitzlist"/>
        <w:numPr>
          <w:ilvl w:val="2"/>
          <w:numId w:val="65"/>
        </w:numPr>
        <w:spacing w:before="120" w:after="120" w:line="312" w:lineRule="atLeast"/>
        <w:jc w:val="both"/>
        <w:rPr>
          <w:rFonts w:asciiTheme="minorHAnsi" w:hAnsiTheme="minorHAnsi" w:cs="Arial"/>
          <w:color w:val="000000" w:themeColor="text1"/>
        </w:rPr>
      </w:pPr>
      <w:r w:rsidRPr="005D1B3A">
        <w:rPr>
          <w:rFonts w:asciiTheme="minorHAnsi" w:hAnsiTheme="minorHAnsi" w:cs="Arial"/>
          <w:color w:val="000000" w:themeColor="text1"/>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4825BAF" w14:textId="77777777" w:rsidR="00792E0C" w:rsidRPr="005D1B3A" w:rsidRDefault="00F8315F" w:rsidP="00792E0C">
      <w:pPr>
        <w:suppressAutoHyphens/>
        <w:autoSpaceDE w:val="0"/>
        <w:autoSpaceDN w:val="0"/>
        <w:spacing w:before="120" w:after="60" w:line="300" w:lineRule="atLeast"/>
        <w:ind w:left="1442"/>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00792E0C" w:rsidRPr="005D1B3A">
        <w:rPr>
          <w:rFonts w:asciiTheme="minorHAnsi" w:hAnsiTheme="minorHAnsi" w:cs="Arial"/>
          <w:color w:val="000000" w:themeColor="text1"/>
          <w:sz w:val="22"/>
          <w:szCs w:val="22"/>
        </w:rPr>
        <w:t>oraz przepisów wykonawczych  wydanych na ich podstawie.</w:t>
      </w:r>
    </w:p>
    <w:p w14:paraId="680406EA" w14:textId="77777777" w:rsidR="00792E0C" w:rsidRPr="005D1B3A" w:rsidRDefault="00792E0C" w:rsidP="005146F3">
      <w:pPr>
        <w:pStyle w:val="Akapitzlist"/>
        <w:numPr>
          <w:ilvl w:val="2"/>
          <w:numId w:val="65"/>
        </w:numPr>
        <w:spacing w:before="120" w:after="120" w:line="312" w:lineRule="atLeast"/>
        <w:jc w:val="both"/>
        <w:rPr>
          <w:rFonts w:asciiTheme="minorHAnsi" w:hAnsiTheme="minorHAnsi"/>
        </w:rPr>
      </w:pPr>
      <w:r w:rsidRPr="005D1B3A">
        <w:rPr>
          <w:rFonts w:asciiTheme="minorHAnsi" w:hAnsiTheme="minorHAnsi" w:cs="Arial"/>
          <w:color w:val="000000" w:themeColor="text1"/>
        </w:rPr>
        <w:lastRenderedPageBreak/>
        <w:t>Wykonawca będzie przestrzegał przepisów wewnętrznych obowiązujących u Zamawiającego</w:t>
      </w:r>
      <w:r w:rsidR="001427F7" w:rsidRPr="005D1B3A">
        <w:rPr>
          <w:rFonts w:asciiTheme="minorHAnsi" w:hAnsiTheme="minorHAnsi" w:cs="Arial"/>
          <w:color w:val="000000" w:themeColor="text1"/>
        </w:rPr>
        <w:t>.</w:t>
      </w:r>
    </w:p>
    <w:p w14:paraId="7D8A1DA4" w14:textId="77777777" w:rsidR="00AB443D" w:rsidRPr="005D1B3A" w:rsidRDefault="00AB443D"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14:paraId="36A0063A"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xml:space="preserve">- Instrukcja ochrony przeciwpożarowej Enea Elektrownia Połaniec Spółka Akcyjna I/DB/B/2/2015 wraz z dokumentami związanymi: </w:t>
      </w:r>
    </w:p>
    <w:p w14:paraId="341BBD68"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9 Dokument Zabezpieczenia Przed Wybuchem;</w:t>
      </w:r>
    </w:p>
    <w:p w14:paraId="273E0C8F"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1 Wzór zezwolenie na wykonywanie prac niebezpiecznych pożarowo na terenie Enea Elektrownia Połaniec Spółka Akcyjna oraz rejestru zezwoleń na wykonywanie tych prac;</w:t>
      </w:r>
    </w:p>
    <w:p w14:paraId="12749242"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Instrukcja Organizacji Bezpiecznej Pracy w Enea Elektrownia Połaniec Spółka Akcyjna I/DB/B/20/2013 wraz z dokumentami związanymi, w tym m.in.:</w:t>
      </w:r>
    </w:p>
    <w:p w14:paraId="1D1BAC52"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1 Zasady odłączania i zabezpieczenia źródeł niebezpiecznych energii z wykorzystaniem systemu Lock Out/ Tag Out (LOTO);</w:t>
      </w:r>
    </w:p>
    <w:p w14:paraId="49AE7E0F" w14:textId="77777777" w:rsidR="00AB443D" w:rsidRPr="005D1B3A" w:rsidRDefault="00AB443D" w:rsidP="005146F3">
      <w:pPr>
        <w:pStyle w:val="Akapitzlist"/>
        <w:spacing w:after="0" w:line="240" w:lineRule="auto"/>
        <w:ind w:left="1276" w:firstLine="142"/>
        <w:contextualSpacing w:val="0"/>
        <w:jc w:val="both"/>
        <w:rPr>
          <w:rFonts w:asciiTheme="minorHAnsi" w:hAnsiTheme="minorHAnsi" w:cs="Arial"/>
          <w:color w:val="000000" w:themeColor="text1"/>
        </w:rPr>
      </w:pPr>
      <w:r w:rsidRPr="005D1B3A">
        <w:rPr>
          <w:rFonts w:asciiTheme="minorHAnsi" w:hAnsi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w:t>
      </w:r>
      <w:r w:rsidRPr="005D1B3A">
        <w:rPr>
          <w:rFonts w:asciiTheme="minorHAnsi" w:hAnsiTheme="minorHAnsi" w:cs="Arial"/>
          <w:color w:val="000000" w:themeColor="text1"/>
        </w:rPr>
        <w:t xml:space="preserve"> powinny być wykonywane przez co najmniej dwie osoby;</w:t>
      </w:r>
    </w:p>
    <w:p w14:paraId="4626EF19"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3 Wzór Karty zagrożeń i doboru środków ochronnych przed zagrożeniami;</w:t>
      </w:r>
    </w:p>
    <w:p w14:paraId="5EAF7044"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4 Podstawowe wymagania dla Wykonawców realizujących prace na rzecz Elektrowni oraz obowiązki pracowników Elektrowni przy zlecaniu prac Wykonawcom;</w:t>
      </w:r>
    </w:p>
    <w:p w14:paraId="0B72C6E9"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5 Podstawowe zasady obowiązujące podczas wykonywania prac przy urządzeniach energetycznych;</w:t>
      </w:r>
    </w:p>
    <w:p w14:paraId="4D4582D4"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6 Podstawowe zasady obowiązujące przy wykonywaniu wybranych prac szczególnie niebezpiecznych lub niebezpiecznych;</w:t>
      </w:r>
    </w:p>
    <w:p w14:paraId="7EB8E2F7"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Nr 14 Wzór Karty informacyjnej o zagrożeniach / instruktażu przed rozpoczęciem prac;</w:t>
      </w:r>
    </w:p>
    <w:p w14:paraId="15E829C6"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xml:space="preserve">- Instrukcja postępowania w razie wypadków i nagłych </w:t>
      </w:r>
      <w:proofErr w:type="spellStart"/>
      <w:r w:rsidRPr="005D1B3A">
        <w:rPr>
          <w:rFonts w:asciiTheme="minorHAnsi" w:hAnsiTheme="minorHAnsi"/>
        </w:rPr>
        <w:t>zachorowań</w:t>
      </w:r>
      <w:proofErr w:type="spellEnd"/>
      <w:r w:rsidRPr="005D1B3A">
        <w:rPr>
          <w:rFonts w:asciiTheme="minorHAnsi" w:hAnsiTheme="minorHAnsi"/>
        </w:rPr>
        <w:t xml:space="preserve"> oraz zasady postępowania powypadkowego I/DB/B/15/2007;</w:t>
      </w:r>
    </w:p>
    <w:p w14:paraId="06975724"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Instrukcja w sprawie zakazu palenia tytoniu I/DB/B/12/2013;</w:t>
      </w:r>
    </w:p>
    <w:p w14:paraId="76F6BB1E"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xml:space="preserve">- Instrukcja </w:t>
      </w:r>
      <w:proofErr w:type="spellStart"/>
      <w:r w:rsidRPr="005D1B3A">
        <w:rPr>
          <w:rFonts w:asciiTheme="minorHAnsi" w:hAnsiTheme="minorHAnsi"/>
        </w:rPr>
        <w:t>przepustkowa</w:t>
      </w:r>
      <w:proofErr w:type="spellEnd"/>
      <w:r w:rsidRPr="005D1B3A">
        <w:rPr>
          <w:rFonts w:asciiTheme="minorHAnsi" w:hAnsiTheme="minorHAnsi"/>
        </w:rPr>
        <w:t xml:space="preserve"> dla ruchu osobowego i pojazdów oraz zasady poruszania się po terenie chronionym Enea Elektrownia Połaniec Spółka Akcyjna I/DK/B/35/2008;</w:t>
      </w:r>
    </w:p>
    <w:p w14:paraId="72757331" w14:textId="77777777" w:rsidR="00AB443D" w:rsidRPr="005D1B3A" w:rsidRDefault="00AB443D" w:rsidP="005146F3">
      <w:pPr>
        <w:pStyle w:val="Akapitzlist"/>
        <w:ind w:left="1276" w:firstLine="142"/>
        <w:jc w:val="both"/>
        <w:rPr>
          <w:rFonts w:asciiTheme="minorHAnsi" w:hAnsiTheme="minorHAnsi"/>
        </w:rPr>
      </w:pPr>
      <w:r w:rsidRPr="005D1B3A">
        <w:rPr>
          <w:rFonts w:asciiTheme="minorHAnsi" w:hAnsiTheme="minorHAnsi"/>
        </w:rPr>
        <w:t xml:space="preserve">- Instrukcja </w:t>
      </w:r>
      <w:proofErr w:type="spellStart"/>
      <w:r w:rsidRPr="005D1B3A">
        <w:rPr>
          <w:rFonts w:asciiTheme="minorHAnsi" w:hAnsiTheme="minorHAnsi"/>
        </w:rPr>
        <w:t>przepustkowa</w:t>
      </w:r>
      <w:proofErr w:type="spellEnd"/>
      <w:r w:rsidRPr="005D1B3A">
        <w:rPr>
          <w:rFonts w:asciiTheme="minorHAnsi" w:hAnsiTheme="minorHAnsi"/>
        </w:rPr>
        <w:t xml:space="preserve"> dla ruchu materiałowego I/DN/B/69/2008;</w:t>
      </w:r>
    </w:p>
    <w:p w14:paraId="1ED12466" w14:textId="77777777" w:rsidR="00AB443D" w:rsidRPr="005D1B3A" w:rsidRDefault="00AB443D" w:rsidP="005146F3">
      <w:pPr>
        <w:pStyle w:val="Akapitzlist"/>
        <w:spacing w:after="0" w:line="240" w:lineRule="auto"/>
        <w:ind w:left="1276" w:firstLine="142"/>
        <w:contextualSpacing w:val="0"/>
        <w:jc w:val="both"/>
        <w:rPr>
          <w:rFonts w:asciiTheme="minorHAnsi" w:hAnsiTheme="minorHAnsi"/>
        </w:rPr>
      </w:pPr>
      <w:r w:rsidRPr="005D1B3A">
        <w:rPr>
          <w:rFonts w:asciiTheme="minorHAnsi" w:hAnsiTheme="minorHAnsi"/>
        </w:rPr>
        <w:t>- I_TQ_P_41_2014 Instrukcja postepowania z odpadami wytworzonymi w Enea Elektrownia Połaniec SA przez podmioty zewnętrzne.</w:t>
      </w:r>
    </w:p>
    <w:p w14:paraId="586E31CC" w14:textId="77777777" w:rsidR="0062605C" w:rsidRPr="005D1B3A" w:rsidRDefault="0062605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 xml:space="preserve">Wykonawca będzie składał Zamawiającemu raporty z realizacji Umowy dla zakresu określonego w </w:t>
      </w:r>
      <w:proofErr w:type="spellStart"/>
      <w:r w:rsidRPr="005D1B3A">
        <w:rPr>
          <w:rFonts w:asciiTheme="minorHAnsi" w:hAnsiTheme="minorHAnsi" w:cs="Arial"/>
          <w:bCs/>
        </w:rPr>
        <w:t>w</w:t>
      </w:r>
      <w:proofErr w:type="spellEnd"/>
      <w:r w:rsidRPr="005D1B3A">
        <w:rPr>
          <w:rFonts w:asciiTheme="minorHAnsi" w:hAnsiTheme="minorHAnsi" w:cs="Arial"/>
          <w:bCs/>
        </w:rPr>
        <w:t xml:space="preserve"> tabeli w pkt. 5 SIWZ cz. II Raporty będą stanowić podstawę do sporządzenia protokołów odbioru Usług. Wzory raportów będą uzgadniane przez Strony wg potrzeb Zamawiającego.</w:t>
      </w:r>
    </w:p>
    <w:p w14:paraId="167949A9" w14:textId="77777777" w:rsidR="0062605C" w:rsidRPr="005D1B3A" w:rsidRDefault="0062605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p>
    <w:p w14:paraId="460B971C" w14:textId="77777777" w:rsidR="0062605C" w:rsidRPr="005D1B3A" w:rsidRDefault="0062605C" w:rsidP="005146F3">
      <w:pPr>
        <w:pStyle w:val="Akapitzlist"/>
        <w:numPr>
          <w:ilvl w:val="1"/>
          <w:numId w:val="65"/>
        </w:numPr>
        <w:spacing w:before="120" w:after="120" w:line="312" w:lineRule="atLeast"/>
        <w:jc w:val="both"/>
        <w:rPr>
          <w:rFonts w:asciiTheme="minorHAnsi" w:hAnsiTheme="minorHAnsi" w:cs="Arial"/>
          <w:bCs/>
        </w:rPr>
      </w:pPr>
      <w:r w:rsidRPr="005D1B3A">
        <w:rPr>
          <w:rFonts w:asciiTheme="minorHAnsi" w:hAnsiTheme="minorHAnsi" w:cs="Arial"/>
          <w:bCs/>
        </w:rPr>
        <w:t>Niezależnie od raportów określonych w pkt 16.5. Umowy, na żądanie Zamawiającego Wykonawca przedłoży w terminie 7 dni od otrzymania wniosku w tym zakresie, raport z  realizacji innych zobowiązań z zakresu zawartego w tabeli w pkt. 5 SIWZ cz. II.</w:t>
      </w:r>
    </w:p>
    <w:p w14:paraId="45B0E849" w14:textId="77777777" w:rsidR="00281DE1" w:rsidRPr="005D1B3A" w:rsidRDefault="00281DE1"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577" w:name="_Toc518981326"/>
      <w:bookmarkStart w:id="578" w:name="_Toc520188095"/>
      <w:bookmarkStart w:id="579" w:name="_Toc23339023"/>
      <w:bookmarkStart w:id="580" w:name="_Toc23489328"/>
      <w:bookmarkStart w:id="581" w:name="_Toc23491655"/>
      <w:bookmarkStart w:id="582" w:name="_Toc23578757"/>
      <w:bookmarkStart w:id="583" w:name="_Toc23680593"/>
      <w:bookmarkStart w:id="584" w:name="_Toc24279169"/>
      <w:bookmarkStart w:id="585" w:name="_Toc24547198"/>
      <w:r w:rsidRPr="005D1B3A">
        <w:rPr>
          <w:rFonts w:asciiTheme="minorHAnsi" w:eastAsia="Times New Roman" w:hAnsiTheme="minorHAnsi" w:cs="Arial"/>
          <w:b/>
          <w:bCs/>
          <w:color w:val="0070C0"/>
          <w:kern w:val="32"/>
          <w:szCs w:val="22"/>
          <w:lang w:eastAsia="en-US"/>
        </w:rPr>
        <w:lastRenderedPageBreak/>
        <w:t>Miejsce świadczenia usług</w:t>
      </w:r>
      <w:bookmarkEnd w:id="577"/>
      <w:bookmarkEnd w:id="578"/>
    </w:p>
    <w:p w14:paraId="2ECC0D91" w14:textId="77777777" w:rsidR="00281DE1" w:rsidRPr="005D1B3A" w:rsidRDefault="005C6792" w:rsidP="00F719BC">
      <w:pPr>
        <w:pStyle w:val="Akapitzlist"/>
        <w:spacing w:before="120" w:after="120" w:line="312" w:lineRule="atLeast"/>
        <w:ind w:left="862"/>
        <w:rPr>
          <w:rFonts w:asciiTheme="minorHAnsi" w:hAnsiTheme="minorHAnsi" w:cstheme="minorHAnsi"/>
          <w:color w:val="000000" w:themeColor="text1"/>
        </w:rPr>
      </w:pPr>
      <w:r w:rsidRPr="005D1B3A">
        <w:rPr>
          <w:rFonts w:asciiTheme="minorHAnsi" w:hAnsiTheme="minorHAnsi" w:cstheme="minorHAnsi"/>
          <w:color w:val="000000" w:themeColor="text1"/>
        </w:rPr>
        <w:t xml:space="preserve">Strony uzgadniają, że Miejscem świadczenia Usług będzie teren </w:t>
      </w:r>
      <w:r w:rsidR="00992365" w:rsidRPr="005D1B3A">
        <w:rPr>
          <w:rFonts w:asciiTheme="minorHAnsi" w:hAnsiTheme="minorHAnsi" w:cstheme="minorHAnsi"/>
          <w:color w:val="000000" w:themeColor="text1"/>
        </w:rPr>
        <w:t>E</w:t>
      </w:r>
      <w:r w:rsidRPr="005D1B3A">
        <w:rPr>
          <w:rFonts w:asciiTheme="minorHAnsi" w:hAnsiTheme="minorHAnsi" w:cstheme="minorHAnsi"/>
          <w:color w:val="000000" w:themeColor="text1"/>
        </w:rPr>
        <w:t>lektrowni</w:t>
      </w:r>
      <w:r w:rsidR="00992365" w:rsidRPr="005D1B3A">
        <w:rPr>
          <w:rFonts w:asciiTheme="minorHAnsi" w:hAnsiTheme="minorHAnsi" w:cstheme="minorHAnsi"/>
          <w:color w:val="000000" w:themeColor="text1"/>
        </w:rPr>
        <w:t xml:space="preserve"> Z</w:t>
      </w:r>
      <w:r w:rsidR="00D0102A" w:rsidRPr="005D1B3A">
        <w:rPr>
          <w:rFonts w:asciiTheme="minorHAnsi" w:hAnsiTheme="minorHAnsi" w:cstheme="minorHAnsi"/>
          <w:color w:val="000000" w:themeColor="text1"/>
        </w:rPr>
        <w:t xml:space="preserve">amawiającego </w:t>
      </w:r>
      <w:r w:rsidRPr="005D1B3A">
        <w:rPr>
          <w:rFonts w:asciiTheme="minorHAnsi" w:hAnsiTheme="minorHAnsi" w:cstheme="minorHAnsi"/>
          <w:color w:val="000000" w:themeColor="text1"/>
        </w:rPr>
        <w:t xml:space="preserve">w Zawadzie 26, 28-230 Połaniec. </w:t>
      </w:r>
    </w:p>
    <w:p w14:paraId="65312D5E" w14:textId="77777777" w:rsidR="005C6792" w:rsidRPr="005D1B3A" w:rsidRDefault="00281DE1"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586" w:name="_Toc518981327"/>
      <w:bookmarkStart w:id="587" w:name="_Toc520188096"/>
      <w:r w:rsidRPr="005D1B3A">
        <w:rPr>
          <w:rFonts w:asciiTheme="minorHAnsi" w:eastAsia="Times New Roman" w:hAnsiTheme="minorHAnsi" w:cs="Arial"/>
          <w:b/>
          <w:bCs/>
          <w:color w:val="0070C0"/>
          <w:kern w:val="32"/>
          <w:szCs w:val="22"/>
          <w:lang w:eastAsia="en-US"/>
        </w:rPr>
        <w:t>Raporty i odbiory</w:t>
      </w:r>
      <w:bookmarkEnd w:id="586"/>
      <w:bookmarkEnd w:id="587"/>
    </w:p>
    <w:p w14:paraId="2AA66A1B" w14:textId="77777777" w:rsidR="005C6792" w:rsidRPr="005D1B3A" w:rsidRDefault="005C6792" w:rsidP="00F719BC">
      <w:pPr>
        <w:spacing w:before="120" w:after="120" w:line="312" w:lineRule="atLeast"/>
        <w:rPr>
          <w:rFonts w:asciiTheme="minorHAnsi" w:hAnsiTheme="minorHAnsi" w:cstheme="minorHAnsi"/>
          <w:color w:val="000000" w:themeColor="text1"/>
          <w:sz w:val="22"/>
          <w:szCs w:val="22"/>
        </w:rPr>
      </w:pPr>
      <w:r w:rsidRPr="005D1B3A">
        <w:rPr>
          <w:rFonts w:asciiTheme="minorHAnsi" w:hAnsiTheme="minorHAnsi" w:cstheme="minorHAnsi"/>
          <w:color w:val="000000" w:themeColor="text1"/>
          <w:sz w:val="22"/>
          <w:szCs w:val="22"/>
        </w:rPr>
        <w:t>Dok</w:t>
      </w:r>
      <w:r w:rsidR="0025002A" w:rsidRPr="005D1B3A">
        <w:rPr>
          <w:rFonts w:asciiTheme="minorHAnsi" w:hAnsiTheme="minorHAnsi" w:cstheme="minorHAnsi"/>
          <w:color w:val="000000" w:themeColor="text1"/>
          <w:sz w:val="22"/>
          <w:szCs w:val="22"/>
        </w:rPr>
        <w:t>u</w:t>
      </w:r>
      <w:r w:rsidRPr="005D1B3A">
        <w:rPr>
          <w:rFonts w:asciiTheme="minorHAnsi" w:hAnsiTheme="minorHAnsi" w:cstheme="minorHAnsi"/>
          <w:color w:val="000000" w:themeColor="text1"/>
          <w:sz w:val="22"/>
          <w:szCs w:val="22"/>
        </w:rPr>
        <w:t>mentacja wymagana przez Zamawiającego</w:t>
      </w:r>
      <w:r w:rsidR="00281DE1" w:rsidRPr="005D1B3A">
        <w:rPr>
          <w:rFonts w:asciiTheme="minorHAnsi" w:hAnsiTheme="minorHAnsi" w:cstheme="minorHAnsi"/>
          <w:color w:val="000000" w:themeColor="text1"/>
          <w:sz w:val="22"/>
          <w:szCs w:val="22"/>
        </w:rPr>
        <w:t>:</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A062D" w:rsidRPr="005D1B3A" w14:paraId="7AA27D38" w14:textId="77777777" w:rsidTr="001F4CF3">
        <w:trPr>
          <w:trHeight w:val="340"/>
        </w:trPr>
        <w:tc>
          <w:tcPr>
            <w:tcW w:w="851" w:type="dxa"/>
            <w:vAlign w:val="center"/>
          </w:tcPr>
          <w:p w14:paraId="4D416A6B"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L.p.</w:t>
            </w:r>
          </w:p>
        </w:tc>
        <w:tc>
          <w:tcPr>
            <w:tcW w:w="4253" w:type="dxa"/>
            <w:vAlign w:val="center"/>
          </w:tcPr>
          <w:p w14:paraId="619C7831"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Dokumentacja</w:t>
            </w:r>
            <w:r w:rsidR="007A76EB" w:rsidRPr="005D1B3A">
              <w:rPr>
                <w:rFonts w:asciiTheme="minorHAnsi" w:hAnsiTheme="minorHAnsi"/>
                <w:b/>
                <w:i/>
                <w:color w:val="000000" w:themeColor="text1"/>
                <w:sz w:val="22"/>
                <w:szCs w:val="22"/>
                <w:lang w:eastAsia="en-US"/>
              </w:rPr>
              <w:t>:</w:t>
            </w:r>
          </w:p>
        </w:tc>
        <w:tc>
          <w:tcPr>
            <w:tcW w:w="1134" w:type="dxa"/>
            <w:vAlign w:val="center"/>
          </w:tcPr>
          <w:p w14:paraId="4ABBCA2A" w14:textId="77777777" w:rsidR="005C6792" w:rsidRPr="005D1B3A" w:rsidRDefault="005C6792" w:rsidP="001F4CF3">
            <w:pPr>
              <w:spacing w:line="276" w:lineRule="auto"/>
              <w:ind w:right="-108" w:hanging="108"/>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Wymagana</w:t>
            </w:r>
          </w:p>
          <w:p w14:paraId="21478959" w14:textId="77777777" w:rsidR="005C6792" w:rsidRPr="005D1B3A" w:rsidRDefault="005C6792" w:rsidP="00E619B4">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[x]</w:t>
            </w:r>
          </w:p>
        </w:tc>
        <w:tc>
          <w:tcPr>
            <w:tcW w:w="4111" w:type="dxa"/>
            <w:vAlign w:val="center"/>
          </w:tcPr>
          <w:p w14:paraId="506CD7E0"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Dokument źródłowy</w:t>
            </w:r>
            <w:r w:rsidR="007A76EB" w:rsidRPr="005D1B3A">
              <w:rPr>
                <w:rFonts w:asciiTheme="minorHAnsi" w:hAnsiTheme="minorHAnsi"/>
                <w:b/>
                <w:i/>
                <w:color w:val="000000" w:themeColor="text1"/>
                <w:sz w:val="22"/>
                <w:szCs w:val="22"/>
                <w:lang w:eastAsia="en-US"/>
              </w:rPr>
              <w:t>:</w:t>
            </w:r>
          </w:p>
        </w:tc>
      </w:tr>
      <w:tr w:rsidR="002A062D" w:rsidRPr="005D1B3A" w14:paraId="6E8BE219" w14:textId="77777777" w:rsidTr="001F4CF3">
        <w:trPr>
          <w:trHeight w:val="340"/>
        </w:trPr>
        <w:tc>
          <w:tcPr>
            <w:tcW w:w="851" w:type="dxa"/>
            <w:vAlign w:val="center"/>
          </w:tcPr>
          <w:p w14:paraId="46AACD2C"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A</w:t>
            </w:r>
          </w:p>
        </w:tc>
        <w:tc>
          <w:tcPr>
            <w:tcW w:w="5387" w:type="dxa"/>
            <w:gridSpan w:val="2"/>
            <w:vAlign w:val="center"/>
          </w:tcPr>
          <w:p w14:paraId="218DE654"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PRZED  ROZPOCZĘCIEM  PRAC</w:t>
            </w:r>
            <w:r w:rsidR="007A76EB" w:rsidRPr="005D1B3A">
              <w:rPr>
                <w:rFonts w:asciiTheme="minorHAnsi" w:hAnsiTheme="minorHAnsi"/>
                <w:b/>
                <w:i/>
                <w:color w:val="000000" w:themeColor="text1"/>
                <w:sz w:val="22"/>
                <w:szCs w:val="22"/>
                <w:lang w:eastAsia="en-US"/>
              </w:rPr>
              <w:t>:</w:t>
            </w:r>
          </w:p>
        </w:tc>
        <w:tc>
          <w:tcPr>
            <w:tcW w:w="4111" w:type="dxa"/>
            <w:vAlign w:val="center"/>
          </w:tcPr>
          <w:p w14:paraId="5BC9FA15" w14:textId="77777777" w:rsidR="005C6792" w:rsidRPr="005D1B3A" w:rsidRDefault="005C6792" w:rsidP="001F4CF3">
            <w:pPr>
              <w:spacing w:line="276" w:lineRule="auto"/>
              <w:rPr>
                <w:rFonts w:asciiTheme="minorHAnsi" w:hAnsiTheme="minorHAnsi"/>
                <w:b/>
                <w:i/>
                <w:color w:val="000000" w:themeColor="text1"/>
                <w:sz w:val="22"/>
                <w:szCs w:val="22"/>
                <w:lang w:eastAsia="en-US"/>
              </w:rPr>
            </w:pPr>
          </w:p>
        </w:tc>
      </w:tr>
      <w:tr w:rsidR="002A062D" w:rsidRPr="005D1B3A" w14:paraId="41029F41" w14:textId="77777777" w:rsidTr="001F4CF3">
        <w:trPr>
          <w:trHeight w:val="340"/>
        </w:trPr>
        <w:tc>
          <w:tcPr>
            <w:tcW w:w="851" w:type="dxa"/>
            <w:vAlign w:val="center"/>
          </w:tcPr>
          <w:p w14:paraId="076DDD8F"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CD96FD3"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Wniosek o wydanie przepustek</w:t>
            </w:r>
            <w:r w:rsidR="00461B6F" w:rsidRPr="005D1B3A">
              <w:rPr>
                <w:rFonts w:asciiTheme="minorHAnsi" w:hAnsiTheme="minorHAnsi"/>
                <w:color w:val="000000" w:themeColor="text1"/>
                <w:sz w:val="22"/>
                <w:szCs w:val="22"/>
                <w:lang w:eastAsia="en-US"/>
              </w:rPr>
              <w:t xml:space="preserve"> </w:t>
            </w:r>
            <w:r w:rsidRPr="005D1B3A">
              <w:rPr>
                <w:rFonts w:asciiTheme="minorHAnsi" w:hAnsiTheme="minorHAnsi"/>
                <w:color w:val="000000" w:themeColor="text1"/>
                <w:sz w:val="22"/>
                <w:szCs w:val="22"/>
                <w:lang w:eastAsia="en-US"/>
              </w:rPr>
              <w:t>tymczasowych dla Pracowników</w:t>
            </w:r>
          </w:p>
        </w:tc>
        <w:tc>
          <w:tcPr>
            <w:tcW w:w="1134" w:type="dxa"/>
            <w:vAlign w:val="center"/>
          </w:tcPr>
          <w:p w14:paraId="5CA39FF5" w14:textId="77777777" w:rsidR="007A76EB" w:rsidRPr="005D1B3A" w:rsidRDefault="007A76EB" w:rsidP="001F4CF3">
            <w:pPr>
              <w:spacing w:line="276" w:lineRule="auto"/>
              <w:contextualSpacing/>
              <w:jc w:val="center"/>
              <w:rPr>
                <w:rFonts w:asciiTheme="minorHAnsi" w:hAnsiTheme="minorHAnsi"/>
                <w:color w:val="000000" w:themeColor="text1"/>
                <w:sz w:val="22"/>
                <w:szCs w:val="22"/>
                <w:lang w:eastAsia="en-US"/>
              </w:rPr>
            </w:pPr>
          </w:p>
          <w:p w14:paraId="0C3C5D96"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02DF0655"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Instrukcja </w:t>
            </w:r>
            <w:proofErr w:type="spellStart"/>
            <w:r w:rsidRPr="005D1B3A">
              <w:rPr>
                <w:rFonts w:asciiTheme="minorHAnsi" w:hAnsiTheme="minorHAnsi"/>
                <w:color w:val="000000" w:themeColor="text1"/>
                <w:sz w:val="22"/>
                <w:szCs w:val="22"/>
                <w:lang w:eastAsia="en-US"/>
              </w:rPr>
              <w:t>przepustkowa</w:t>
            </w:r>
            <w:proofErr w:type="spellEnd"/>
            <w:r w:rsidRPr="005D1B3A">
              <w:rPr>
                <w:rFonts w:asciiTheme="minorHAnsi" w:hAnsiTheme="minorHAnsi"/>
                <w:color w:val="000000" w:themeColor="text1"/>
                <w:sz w:val="22"/>
                <w:szCs w:val="22"/>
                <w:lang w:eastAsia="en-US"/>
              </w:rPr>
              <w:t xml:space="preserve"> dla ruchu osobowego i pojazdów nr I/DK/B/35/2008</w:t>
            </w:r>
          </w:p>
        </w:tc>
      </w:tr>
      <w:tr w:rsidR="002A062D" w:rsidRPr="005D1B3A" w14:paraId="26E0B745" w14:textId="77777777" w:rsidTr="001F4CF3">
        <w:trPr>
          <w:trHeight w:val="340"/>
        </w:trPr>
        <w:tc>
          <w:tcPr>
            <w:tcW w:w="851" w:type="dxa"/>
            <w:vAlign w:val="center"/>
          </w:tcPr>
          <w:p w14:paraId="1CA4592F"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67FE1F03"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Wniosek o wydanie przepustek tymczasowych dla pojazdów</w:t>
            </w:r>
          </w:p>
        </w:tc>
        <w:tc>
          <w:tcPr>
            <w:tcW w:w="1134" w:type="dxa"/>
            <w:vAlign w:val="center"/>
          </w:tcPr>
          <w:p w14:paraId="1AF8A61C" w14:textId="77777777" w:rsidR="007A76EB" w:rsidRPr="005D1B3A" w:rsidRDefault="007A76EB" w:rsidP="001F4CF3">
            <w:pPr>
              <w:spacing w:line="276" w:lineRule="auto"/>
              <w:contextualSpacing/>
              <w:jc w:val="center"/>
              <w:rPr>
                <w:rFonts w:asciiTheme="minorHAnsi" w:hAnsiTheme="minorHAnsi"/>
                <w:color w:val="000000" w:themeColor="text1"/>
                <w:sz w:val="22"/>
                <w:szCs w:val="22"/>
                <w:lang w:eastAsia="en-US"/>
              </w:rPr>
            </w:pPr>
          </w:p>
          <w:p w14:paraId="500948DA"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0F3CB461"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Instrukcja </w:t>
            </w:r>
            <w:proofErr w:type="spellStart"/>
            <w:r w:rsidRPr="005D1B3A">
              <w:rPr>
                <w:rFonts w:asciiTheme="minorHAnsi" w:hAnsiTheme="minorHAnsi"/>
                <w:color w:val="000000" w:themeColor="text1"/>
                <w:sz w:val="22"/>
                <w:szCs w:val="22"/>
                <w:lang w:eastAsia="en-US"/>
              </w:rPr>
              <w:t>przepustkowa</w:t>
            </w:r>
            <w:proofErr w:type="spellEnd"/>
            <w:r w:rsidRPr="005D1B3A">
              <w:rPr>
                <w:rFonts w:asciiTheme="minorHAnsi" w:hAnsiTheme="minorHAnsi"/>
                <w:color w:val="000000" w:themeColor="text1"/>
                <w:sz w:val="22"/>
                <w:szCs w:val="22"/>
                <w:lang w:eastAsia="en-US"/>
              </w:rPr>
              <w:t xml:space="preserve"> dla ruchu osobowego i pojazdów nr I/DK/B/35/2008</w:t>
            </w:r>
          </w:p>
        </w:tc>
      </w:tr>
      <w:tr w:rsidR="002A062D" w:rsidRPr="005D1B3A" w14:paraId="04D06F9D" w14:textId="77777777" w:rsidTr="001F4CF3">
        <w:trPr>
          <w:trHeight w:val="340"/>
        </w:trPr>
        <w:tc>
          <w:tcPr>
            <w:tcW w:w="851" w:type="dxa"/>
            <w:vAlign w:val="center"/>
          </w:tcPr>
          <w:p w14:paraId="15E3973A"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72D58A5"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Wniosek – zezwolenie na wjazd i parkowanie na terenie obiektów energetycznych</w:t>
            </w:r>
          </w:p>
        </w:tc>
        <w:tc>
          <w:tcPr>
            <w:tcW w:w="1134" w:type="dxa"/>
            <w:vAlign w:val="center"/>
          </w:tcPr>
          <w:p w14:paraId="01AEA436" w14:textId="77777777" w:rsidR="007A76EB" w:rsidRPr="005D1B3A" w:rsidRDefault="007A76EB" w:rsidP="001F4CF3">
            <w:pPr>
              <w:spacing w:line="276" w:lineRule="auto"/>
              <w:contextualSpacing/>
              <w:jc w:val="center"/>
              <w:rPr>
                <w:rFonts w:asciiTheme="minorHAnsi" w:hAnsiTheme="minorHAnsi"/>
                <w:color w:val="000000" w:themeColor="text1"/>
                <w:sz w:val="22"/>
                <w:szCs w:val="22"/>
                <w:lang w:eastAsia="en-US"/>
              </w:rPr>
            </w:pPr>
          </w:p>
          <w:p w14:paraId="23DE5F2B"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24F5CD44"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Instrukcja </w:t>
            </w:r>
            <w:proofErr w:type="spellStart"/>
            <w:r w:rsidRPr="005D1B3A">
              <w:rPr>
                <w:rFonts w:asciiTheme="minorHAnsi" w:hAnsiTheme="minorHAnsi"/>
                <w:color w:val="000000" w:themeColor="text1"/>
                <w:sz w:val="22"/>
                <w:szCs w:val="22"/>
                <w:lang w:eastAsia="en-US"/>
              </w:rPr>
              <w:t>przepustkowa</w:t>
            </w:r>
            <w:proofErr w:type="spellEnd"/>
            <w:r w:rsidRPr="005D1B3A">
              <w:rPr>
                <w:rFonts w:asciiTheme="minorHAnsi" w:hAnsiTheme="minorHAnsi"/>
                <w:color w:val="000000" w:themeColor="text1"/>
                <w:sz w:val="22"/>
                <w:szCs w:val="22"/>
                <w:lang w:eastAsia="en-US"/>
              </w:rPr>
              <w:t xml:space="preserve"> dla ruchu osobowego i pojazdów nr I/DK/B/35/2008</w:t>
            </w:r>
          </w:p>
        </w:tc>
      </w:tr>
      <w:tr w:rsidR="002A062D" w:rsidRPr="005D1B3A" w14:paraId="6C384B93" w14:textId="77777777" w:rsidTr="001F4CF3">
        <w:trPr>
          <w:trHeight w:val="340"/>
        </w:trPr>
        <w:tc>
          <w:tcPr>
            <w:tcW w:w="851" w:type="dxa"/>
            <w:vAlign w:val="center"/>
          </w:tcPr>
          <w:p w14:paraId="4B569F91"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5346D18" w14:textId="77777777" w:rsidR="005C6792" w:rsidRPr="005D1B3A" w:rsidRDefault="005C6792" w:rsidP="001F4CF3">
            <w:pPr>
              <w:spacing w:line="276" w:lineRule="auto"/>
              <w:contextualSpacing/>
              <w:jc w:val="both"/>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Wykazy pracowników skierowanych do wykonywania prac na rzecz ENEA Elektrownia Połaniec S.A. wraz z podwykonawcami (Załącznik Z1 dokumentu związanego nr </w:t>
            </w:r>
            <w:r w:rsidR="00687ADC" w:rsidRPr="005D1B3A">
              <w:rPr>
                <w:rFonts w:asciiTheme="minorHAnsi" w:hAnsiTheme="minorHAnsi"/>
                <w:color w:val="000000" w:themeColor="text1"/>
                <w:sz w:val="22"/>
                <w:szCs w:val="22"/>
                <w:lang w:eastAsia="en-US"/>
              </w:rPr>
              <w:t>4</w:t>
            </w:r>
            <w:r w:rsidRPr="005D1B3A">
              <w:rPr>
                <w:rFonts w:asciiTheme="minorHAnsi" w:hAnsiTheme="minorHAnsi"/>
                <w:color w:val="000000" w:themeColor="text1"/>
                <w:sz w:val="22"/>
                <w:szCs w:val="22"/>
                <w:lang w:eastAsia="en-US"/>
              </w:rPr>
              <w:t xml:space="preserve"> do IOBP)</w:t>
            </w:r>
          </w:p>
        </w:tc>
        <w:tc>
          <w:tcPr>
            <w:tcW w:w="1134" w:type="dxa"/>
            <w:vAlign w:val="center"/>
          </w:tcPr>
          <w:p w14:paraId="574A0F61"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4F3CD806"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Instrukcja organizacji bezpiecznej pracy w Enea Elektrownia Połaniec S.A nr I/DB/B/20/2013 </w:t>
            </w:r>
          </w:p>
        </w:tc>
      </w:tr>
      <w:tr w:rsidR="002A062D" w:rsidRPr="005D1B3A" w14:paraId="0280046C" w14:textId="77777777" w:rsidTr="001F4CF3">
        <w:trPr>
          <w:trHeight w:val="340"/>
        </w:trPr>
        <w:tc>
          <w:tcPr>
            <w:tcW w:w="851" w:type="dxa"/>
            <w:vAlign w:val="center"/>
          </w:tcPr>
          <w:p w14:paraId="46B827BC"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1D92F57" w14:textId="77777777" w:rsidR="005C6792" w:rsidRPr="005D1B3A" w:rsidRDefault="005C6792" w:rsidP="001F4CF3">
            <w:pPr>
              <w:spacing w:line="276" w:lineRule="auto"/>
              <w:contextualSpacing/>
              <w:jc w:val="both"/>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Karta Informacyjna Bezpieczeństwa i Higieny Pracy dla Wykonawców – Z2 (Załącznik do zgłoszenia Z1 dokumentu związanego nr </w:t>
            </w:r>
            <w:r w:rsidR="00687ADC" w:rsidRPr="005D1B3A">
              <w:rPr>
                <w:rFonts w:asciiTheme="minorHAnsi" w:hAnsiTheme="minorHAnsi"/>
                <w:color w:val="000000" w:themeColor="text1"/>
                <w:sz w:val="22"/>
                <w:szCs w:val="22"/>
                <w:lang w:eastAsia="en-US"/>
              </w:rPr>
              <w:t>4</w:t>
            </w:r>
            <w:r w:rsidRPr="005D1B3A">
              <w:rPr>
                <w:rFonts w:asciiTheme="minorHAnsi" w:hAnsiTheme="minorHAnsi"/>
                <w:color w:val="000000" w:themeColor="text1"/>
                <w:sz w:val="22"/>
                <w:szCs w:val="22"/>
                <w:lang w:eastAsia="en-US"/>
              </w:rPr>
              <w:t xml:space="preserve"> do IOBP )</w:t>
            </w:r>
          </w:p>
        </w:tc>
        <w:tc>
          <w:tcPr>
            <w:tcW w:w="1134" w:type="dxa"/>
            <w:vAlign w:val="center"/>
          </w:tcPr>
          <w:p w14:paraId="23F9E07E"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44260AFA"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organizacji bezpiecznej pracy w Enea Elektrownia Połaniec S.A nr I/DB/B/20/2013</w:t>
            </w:r>
          </w:p>
        </w:tc>
      </w:tr>
      <w:tr w:rsidR="002A062D" w:rsidRPr="005D1B3A" w14:paraId="3336336F" w14:textId="77777777" w:rsidTr="001F4CF3">
        <w:trPr>
          <w:trHeight w:val="340"/>
        </w:trPr>
        <w:tc>
          <w:tcPr>
            <w:tcW w:w="851" w:type="dxa"/>
            <w:vAlign w:val="center"/>
          </w:tcPr>
          <w:p w14:paraId="0436506C"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2B7E0A8"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Zakres </w:t>
            </w:r>
            <w:r w:rsidR="00461B6F" w:rsidRPr="005D1B3A">
              <w:rPr>
                <w:rFonts w:asciiTheme="minorHAnsi" w:hAnsiTheme="minorHAnsi"/>
                <w:color w:val="000000" w:themeColor="text1"/>
                <w:sz w:val="22"/>
                <w:szCs w:val="22"/>
                <w:lang w:eastAsia="en-US"/>
              </w:rPr>
              <w:t>robót budowlanych/usług</w:t>
            </w:r>
          </w:p>
        </w:tc>
        <w:tc>
          <w:tcPr>
            <w:tcW w:w="1134" w:type="dxa"/>
            <w:vAlign w:val="center"/>
          </w:tcPr>
          <w:p w14:paraId="533257F3"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4D64E872"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39EF83F4" w14:textId="77777777" w:rsidTr="001F4CF3">
        <w:trPr>
          <w:trHeight w:val="340"/>
        </w:trPr>
        <w:tc>
          <w:tcPr>
            <w:tcW w:w="851" w:type="dxa"/>
            <w:vAlign w:val="center"/>
          </w:tcPr>
          <w:p w14:paraId="415FF0E2"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8A8D37D" w14:textId="77777777" w:rsidR="005C6792" w:rsidRPr="005D1B3A" w:rsidRDefault="005C6792" w:rsidP="001F4CF3">
            <w:pPr>
              <w:spacing w:line="276" w:lineRule="auto"/>
              <w:contextualSpacing/>
              <w:rPr>
                <w:rFonts w:asciiTheme="minorHAnsi" w:hAnsiTheme="minorHAnsi"/>
                <w:b/>
                <w:i/>
                <w:color w:val="000000" w:themeColor="text1"/>
                <w:sz w:val="22"/>
                <w:szCs w:val="22"/>
                <w:lang w:eastAsia="en-US"/>
              </w:rPr>
            </w:pPr>
            <w:r w:rsidRPr="005D1B3A">
              <w:rPr>
                <w:rFonts w:asciiTheme="minorHAnsi" w:hAnsiTheme="minorHAnsi"/>
                <w:color w:val="000000" w:themeColor="text1"/>
                <w:sz w:val="22"/>
                <w:szCs w:val="22"/>
                <w:lang w:eastAsia="en-US"/>
              </w:rPr>
              <w:t xml:space="preserve">Harmonogram realizacji prac </w:t>
            </w:r>
          </w:p>
        </w:tc>
        <w:tc>
          <w:tcPr>
            <w:tcW w:w="1134" w:type="dxa"/>
            <w:vAlign w:val="center"/>
          </w:tcPr>
          <w:p w14:paraId="1FC61D88"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0E67A9F3"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5A049F90" w14:textId="77777777" w:rsidTr="001F4CF3">
        <w:trPr>
          <w:trHeight w:val="340"/>
        </w:trPr>
        <w:tc>
          <w:tcPr>
            <w:tcW w:w="851" w:type="dxa"/>
            <w:vAlign w:val="center"/>
          </w:tcPr>
          <w:p w14:paraId="34A5F5B8" w14:textId="77777777" w:rsidR="005C6792" w:rsidRPr="005D1B3A" w:rsidRDefault="005C6792" w:rsidP="00F719BC">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DD051A8" w14:textId="77777777" w:rsidR="005C6792" w:rsidRPr="005D1B3A" w:rsidRDefault="005C6792">
            <w:pPr>
              <w:spacing w:line="276" w:lineRule="auto"/>
              <w:contextualSpacing/>
              <w:jc w:val="both"/>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Przewidywany - Plan odpadów</w:t>
            </w:r>
            <w:r w:rsidR="00461B6F" w:rsidRPr="005D1B3A">
              <w:rPr>
                <w:rFonts w:asciiTheme="minorHAnsi" w:hAnsiTheme="minorHAnsi"/>
                <w:color w:val="000000" w:themeColor="text1"/>
                <w:sz w:val="22"/>
                <w:szCs w:val="22"/>
                <w:lang w:eastAsia="en-US"/>
              </w:rPr>
              <w:t xml:space="preserve"> </w:t>
            </w:r>
            <w:r w:rsidRPr="005D1B3A">
              <w:rPr>
                <w:rFonts w:asciiTheme="minorHAnsi" w:hAnsiTheme="minorHAnsi"/>
                <w:color w:val="000000" w:themeColor="text1"/>
                <w:sz w:val="22"/>
                <w:szCs w:val="22"/>
                <w:lang w:eastAsia="en-US"/>
              </w:rPr>
              <w:t>przewidzia</w:t>
            </w:r>
            <w:r w:rsidR="007A76EB" w:rsidRPr="005D1B3A">
              <w:rPr>
                <w:rFonts w:asciiTheme="minorHAnsi" w:hAnsiTheme="minorHAnsi"/>
                <w:color w:val="000000" w:themeColor="text1"/>
                <w:sz w:val="22"/>
                <w:szCs w:val="22"/>
                <w:lang w:eastAsia="en-US"/>
              </w:rPr>
              <w:t xml:space="preserve">nych do wytworzenia </w:t>
            </w:r>
            <w:r w:rsidRPr="005D1B3A">
              <w:rPr>
                <w:rFonts w:asciiTheme="minorHAnsi" w:hAnsiTheme="minorHAnsi"/>
                <w:color w:val="000000" w:themeColor="text1"/>
                <w:sz w:val="22"/>
                <w:szCs w:val="22"/>
                <w:lang w:eastAsia="en-US"/>
              </w:rPr>
              <w:t>w związku z</w:t>
            </w:r>
            <w:r w:rsidR="00461B6F" w:rsidRPr="005D1B3A">
              <w:rPr>
                <w:rFonts w:asciiTheme="minorHAnsi" w:hAnsiTheme="minorHAnsi"/>
                <w:color w:val="000000" w:themeColor="text1"/>
                <w:sz w:val="22"/>
                <w:szCs w:val="22"/>
                <w:lang w:eastAsia="en-US"/>
              </w:rPr>
              <w:t> </w:t>
            </w:r>
            <w:r w:rsidRPr="005D1B3A">
              <w:rPr>
                <w:rFonts w:asciiTheme="minorHAnsi" w:hAnsiTheme="minorHAnsi"/>
                <w:color w:val="000000" w:themeColor="text1"/>
                <w:sz w:val="22"/>
                <w:szCs w:val="22"/>
                <w:lang w:eastAsia="en-US"/>
              </w:rPr>
              <w:t>realizowaną umową rynkową, zawierający prognozę: rodzaju odpadów, ilości oraz planowanych sposobach ich</w:t>
            </w:r>
            <w:r w:rsidR="00461B6F" w:rsidRPr="005D1B3A">
              <w:rPr>
                <w:rFonts w:asciiTheme="minorHAnsi" w:hAnsiTheme="minorHAnsi"/>
                <w:color w:val="000000" w:themeColor="text1"/>
                <w:sz w:val="22"/>
                <w:szCs w:val="22"/>
                <w:lang w:eastAsia="en-US"/>
              </w:rPr>
              <w:t xml:space="preserve"> </w:t>
            </w:r>
            <w:r w:rsidRPr="005D1B3A">
              <w:rPr>
                <w:rFonts w:asciiTheme="minorHAnsi" w:hAnsiTheme="minorHAnsi"/>
                <w:color w:val="000000" w:themeColor="text1"/>
                <w:sz w:val="22"/>
                <w:szCs w:val="22"/>
                <w:lang w:eastAsia="en-US"/>
              </w:rPr>
              <w:t>zagospodarowania</w:t>
            </w:r>
          </w:p>
        </w:tc>
        <w:tc>
          <w:tcPr>
            <w:tcW w:w="1134" w:type="dxa"/>
            <w:vAlign w:val="center"/>
          </w:tcPr>
          <w:p w14:paraId="1BD9949E" w14:textId="77777777" w:rsidR="007A76EB" w:rsidRPr="005D1B3A" w:rsidRDefault="007A76EB" w:rsidP="001F4CF3">
            <w:pPr>
              <w:spacing w:line="276" w:lineRule="auto"/>
              <w:contextualSpacing/>
              <w:jc w:val="center"/>
              <w:rPr>
                <w:rFonts w:asciiTheme="minorHAnsi" w:hAnsiTheme="minorHAnsi"/>
                <w:color w:val="000000" w:themeColor="text1"/>
                <w:sz w:val="22"/>
                <w:szCs w:val="22"/>
                <w:lang w:eastAsia="en-US"/>
              </w:rPr>
            </w:pPr>
          </w:p>
          <w:p w14:paraId="05272B2C" w14:textId="77777777" w:rsidR="005C6792" w:rsidRPr="005D1B3A"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4AAFEC2F"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postępowania z odpadami wytworzonymi w  Elektrowni Połaniec  nr I/TQ/P/41/2014</w:t>
            </w:r>
          </w:p>
        </w:tc>
      </w:tr>
      <w:tr w:rsidR="002A062D" w:rsidRPr="005D1B3A" w14:paraId="05CD8EF8" w14:textId="77777777" w:rsidTr="001F4CF3">
        <w:trPr>
          <w:trHeight w:val="340"/>
        </w:trPr>
        <w:tc>
          <w:tcPr>
            <w:tcW w:w="851" w:type="dxa"/>
            <w:vAlign w:val="center"/>
          </w:tcPr>
          <w:p w14:paraId="7E6A4501"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B</w:t>
            </w:r>
          </w:p>
        </w:tc>
        <w:tc>
          <w:tcPr>
            <w:tcW w:w="5387" w:type="dxa"/>
            <w:gridSpan w:val="2"/>
            <w:vAlign w:val="center"/>
          </w:tcPr>
          <w:p w14:paraId="4DE63491" w14:textId="77777777" w:rsidR="005C6792" w:rsidRPr="005D1B3A" w:rsidRDefault="005C6792" w:rsidP="001F4CF3">
            <w:pPr>
              <w:spacing w:line="276" w:lineRule="auto"/>
              <w:ind w:left="284" w:hanging="250"/>
              <w:contextualSpacing/>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W TRAKCIE  REALIZACJI  PRAC</w:t>
            </w:r>
            <w:r w:rsidR="007A76EB" w:rsidRPr="005D1B3A">
              <w:rPr>
                <w:rFonts w:asciiTheme="minorHAnsi" w:hAnsiTheme="minorHAnsi"/>
                <w:b/>
                <w:i/>
                <w:color w:val="000000" w:themeColor="text1"/>
                <w:sz w:val="22"/>
                <w:szCs w:val="22"/>
                <w:lang w:eastAsia="en-US"/>
              </w:rPr>
              <w:t>:</w:t>
            </w:r>
          </w:p>
        </w:tc>
        <w:tc>
          <w:tcPr>
            <w:tcW w:w="4111" w:type="dxa"/>
            <w:vAlign w:val="center"/>
          </w:tcPr>
          <w:p w14:paraId="137B8C99" w14:textId="77777777" w:rsidR="005C6792" w:rsidRPr="005D1B3A" w:rsidRDefault="005C6792" w:rsidP="001F4CF3">
            <w:pPr>
              <w:spacing w:line="276" w:lineRule="auto"/>
              <w:ind w:left="284" w:hanging="250"/>
              <w:contextualSpacing/>
              <w:rPr>
                <w:rFonts w:asciiTheme="minorHAnsi" w:hAnsiTheme="minorHAnsi"/>
                <w:b/>
                <w:i/>
                <w:color w:val="000000" w:themeColor="text1"/>
                <w:sz w:val="22"/>
                <w:szCs w:val="22"/>
                <w:lang w:eastAsia="en-US"/>
              </w:rPr>
            </w:pPr>
          </w:p>
        </w:tc>
      </w:tr>
      <w:tr w:rsidR="002A062D" w:rsidRPr="005D1B3A" w14:paraId="0B1A3689" w14:textId="77777777" w:rsidTr="001F4CF3">
        <w:trPr>
          <w:trHeight w:val="340"/>
        </w:trPr>
        <w:tc>
          <w:tcPr>
            <w:tcW w:w="851" w:type="dxa"/>
            <w:vAlign w:val="center"/>
          </w:tcPr>
          <w:p w14:paraId="39F27B36" w14:textId="77777777" w:rsidR="005C6792" w:rsidRPr="005D1B3A" w:rsidRDefault="005C6792" w:rsidP="00F719BC">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66DAC86" w14:textId="77777777" w:rsidR="005C6792" w:rsidRPr="005D1B3A" w:rsidRDefault="005C6792" w:rsidP="001F4CF3">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Raport z inspekcji wizualnej </w:t>
            </w:r>
          </w:p>
        </w:tc>
        <w:tc>
          <w:tcPr>
            <w:tcW w:w="1134" w:type="dxa"/>
            <w:vAlign w:val="center"/>
          </w:tcPr>
          <w:p w14:paraId="5880455A" w14:textId="77777777" w:rsidR="005C6792" w:rsidRPr="005D1B3A"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4BF18222"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5E78EB88" w14:textId="77777777" w:rsidTr="001F4CF3">
        <w:trPr>
          <w:trHeight w:val="340"/>
        </w:trPr>
        <w:tc>
          <w:tcPr>
            <w:tcW w:w="851" w:type="dxa"/>
            <w:vAlign w:val="center"/>
          </w:tcPr>
          <w:p w14:paraId="07AAD3A1" w14:textId="77777777" w:rsidR="005C6792" w:rsidRPr="005D1B3A" w:rsidRDefault="005C6792" w:rsidP="00F719BC">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F858142" w14:textId="77777777" w:rsidR="005C6792" w:rsidRPr="005D1B3A" w:rsidRDefault="005C6792" w:rsidP="001F4CF3">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Tygodniowy raport realizacji prac wraz z aspektami BHP</w:t>
            </w:r>
          </w:p>
        </w:tc>
        <w:tc>
          <w:tcPr>
            <w:tcW w:w="1134" w:type="dxa"/>
            <w:vAlign w:val="center"/>
          </w:tcPr>
          <w:p w14:paraId="7FBC9C89" w14:textId="77777777" w:rsidR="005C6792"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01CE32A1"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264125A7" w14:textId="77777777" w:rsidTr="001F4CF3">
        <w:trPr>
          <w:trHeight w:val="340"/>
        </w:trPr>
        <w:tc>
          <w:tcPr>
            <w:tcW w:w="851" w:type="dxa"/>
            <w:vAlign w:val="center"/>
          </w:tcPr>
          <w:p w14:paraId="5FF09E38" w14:textId="77777777" w:rsidR="005C6792" w:rsidRPr="005D1B3A" w:rsidRDefault="005C6792" w:rsidP="00F719BC">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CF2A4B5" w14:textId="77777777" w:rsidR="005C6792" w:rsidRPr="005D1B3A" w:rsidRDefault="005C6792"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Dokumentacja fotograficzna</w:t>
            </w:r>
          </w:p>
          <w:p w14:paraId="73A58FD7" w14:textId="77777777" w:rsidR="005C6792" w:rsidRPr="005D1B3A" w:rsidRDefault="005C6792">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 (stan zastany)</w:t>
            </w:r>
          </w:p>
        </w:tc>
        <w:tc>
          <w:tcPr>
            <w:tcW w:w="1134" w:type="dxa"/>
            <w:vAlign w:val="center"/>
          </w:tcPr>
          <w:p w14:paraId="318C0E03" w14:textId="77777777" w:rsidR="005C6792" w:rsidRPr="005D1B3A" w:rsidDel="001C5765"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650259EF"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4550AE28" w14:textId="77777777" w:rsidTr="001F4CF3">
        <w:trPr>
          <w:trHeight w:val="340"/>
        </w:trPr>
        <w:tc>
          <w:tcPr>
            <w:tcW w:w="851" w:type="dxa"/>
            <w:vAlign w:val="center"/>
          </w:tcPr>
          <w:p w14:paraId="2C4E4CDD" w14:textId="77777777" w:rsidR="005C6792" w:rsidRPr="005D1B3A" w:rsidRDefault="005C6792" w:rsidP="00F719BC">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2E781EA" w14:textId="77777777" w:rsidR="005C6792" w:rsidRPr="005D1B3A" w:rsidRDefault="005C6792"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Uzgodnienia zmiany zakresu prac </w:t>
            </w:r>
          </w:p>
          <w:p w14:paraId="166FE0BA" w14:textId="77777777" w:rsidR="005C6792" w:rsidRPr="005D1B3A" w:rsidRDefault="005C6792" w:rsidP="001F4CF3">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(uzgodniony przez strony i zatwierdzony) </w:t>
            </w:r>
          </w:p>
        </w:tc>
        <w:tc>
          <w:tcPr>
            <w:tcW w:w="1134" w:type="dxa"/>
            <w:vAlign w:val="center"/>
          </w:tcPr>
          <w:p w14:paraId="5D0CF691" w14:textId="77777777" w:rsidR="005C6792"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555BFEF4"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4C7BEF78" w14:textId="77777777" w:rsidTr="001F4CF3">
        <w:trPr>
          <w:trHeight w:val="340"/>
        </w:trPr>
        <w:tc>
          <w:tcPr>
            <w:tcW w:w="851" w:type="dxa"/>
            <w:vAlign w:val="center"/>
          </w:tcPr>
          <w:p w14:paraId="4336145D" w14:textId="77777777" w:rsidR="005C6792" w:rsidRPr="005D1B3A" w:rsidRDefault="005C6792" w:rsidP="00F719BC">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0CB819D7" w14:textId="77777777" w:rsidR="005C6792" w:rsidRPr="005D1B3A" w:rsidRDefault="005C6792"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Zmiany harmonogramu realizacji prac </w:t>
            </w:r>
          </w:p>
          <w:p w14:paraId="0DC40FB8" w14:textId="77777777" w:rsidR="005C6792" w:rsidRPr="005D1B3A" w:rsidRDefault="005C6792" w:rsidP="001F4CF3">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(uzgodniony przez strony i zatwierdzony) </w:t>
            </w:r>
          </w:p>
        </w:tc>
        <w:tc>
          <w:tcPr>
            <w:tcW w:w="1134" w:type="dxa"/>
            <w:vAlign w:val="center"/>
          </w:tcPr>
          <w:p w14:paraId="359BCBAE" w14:textId="77777777" w:rsidR="005C6792"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34E190C7"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5910A718" w14:textId="77777777" w:rsidTr="001F4CF3">
        <w:trPr>
          <w:trHeight w:val="340"/>
        </w:trPr>
        <w:tc>
          <w:tcPr>
            <w:tcW w:w="851" w:type="dxa"/>
            <w:vAlign w:val="center"/>
          </w:tcPr>
          <w:p w14:paraId="499EABE1"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C</w:t>
            </w:r>
          </w:p>
        </w:tc>
        <w:tc>
          <w:tcPr>
            <w:tcW w:w="5387" w:type="dxa"/>
            <w:gridSpan w:val="2"/>
            <w:vAlign w:val="center"/>
          </w:tcPr>
          <w:p w14:paraId="6734B60C" w14:textId="77777777" w:rsidR="005C6792" w:rsidRPr="005D1B3A" w:rsidRDefault="005C6792" w:rsidP="001F4CF3">
            <w:pPr>
              <w:spacing w:line="276" w:lineRule="auto"/>
              <w:jc w:val="center"/>
              <w:rPr>
                <w:rFonts w:asciiTheme="minorHAnsi" w:hAnsiTheme="minorHAnsi"/>
                <w:b/>
                <w:i/>
                <w:color w:val="000000" w:themeColor="text1"/>
                <w:sz w:val="22"/>
                <w:szCs w:val="22"/>
                <w:lang w:eastAsia="en-US"/>
              </w:rPr>
            </w:pPr>
            <w:r w:rsidRPr="005D1B3A">
              <w:rPr>
                <w:rFonts w:asciiTheme="minorHAnsi" w:hAnsiTheme="minorHAnsi"/>
                <w:b/>
                <w:i/>
                <w:color w:val="000000" w:themeColor="text1"/>
                <w:sz w:val="22"/>
                <w:szCs w:val="22"/>
                <w:lang w:eastAsia="en-US"/>
              </w:rPr>
              <w:t>PO  ZAKOŃCZENIU  PRAC</w:t>
            </w:r>
            <w:r w:rsidR="007A76EB" w:rsidRPr="005D1B3A">
              <w:rPr>
                <w:rFonts w:asciiTheme="minorHAnsi" w:hAnsiTheme="minorHAnsi"/>
                <w:b/>
                <w:i/>
                <w:color w:val="000000" w:themeColor="text1"/>
                <w:sz w:val="22"/>
                <w:szCs w:val="22"/>
                <w:lang w:eastAsia="en-US"/>
              </w:rPr>
              <w:t>:</w:t>
            </w:r>
          </w:p>
        </w:tc>
        <w:tc>
          <w:tcPr>
            <w:tcW w:w="4111" w:type="dxa"/>
            <w:vAlign w:val="center"/>
          </w:tcPr>
          <w:p w14:paraId="6C38C5FF" w14:textId="77777777" w:rsidR="005C6792" w:rsidRPr="005D1B3A" w:rsidRDefault="005C6792" w:rsidP="001F4CF3">
            <w:pPr>
              <w:spacing w:line="276" w:lineRule="auto"/>
              <w:rPr>
                <w:rFonts w:asciiTheme="minorHAnsi" w:hAnsiTheme="minorHAnsi"/>
                <w:b/>
                <w:i/>
                <w:color w:val="000000" w:themeColor="text1"/>
                <w:sz w:val="22"/>
                <w:szCs w:val="22"/>
                <w:lang w:eastAsia="en-US"/>
              </w:rPr>
            </w:pPr>
          </w:p>
        </w:tc>
      </w:tr>
      <w:tr w:rsidR="002A062D" w:rsidRPr="005D1B3A" w14:paraId="63072773" w14:textId="77777777" w:rsidTr="001F4CF3">
        <w:trPr>
          <w:trHeight w:val="340"/>
        </w:trPr>
        <w:tc>
          <w:tcPr>
            <w:tcW w:w="851" w:type="dxa"/>
            <w:vAlign w:val="center"/>
          </w:tcPr>
          <w:p w14:paraId="6EE72D71"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5C72D34"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Zestawienie materiałów podstawowych użytych do </w:t>
            </w:r>
            <w:r w:rsidR="007A76EB" w:rsidRPr="005D1B3A">
              <w:rPr>
                <w:rFonts w:asciiTheme="minorHAnsi" w:hAnsiTheme="minorHAnsi"/>
                <w:color w:val="000000" w:themeColor="text1"/>
                <w:sz w:val="22"/>
                <w:szCs w:val="22"/>
                <w:lang w:eastAsia="en-US"/>
              </w:rPr>
              <w:t>prac</w:t>
            </w:r>
            <w:r w:rsidRPr="005D1B3A">
              <w:rPr>
                <w:rFonts w:asciiTheme="minorHAnsi" w:hAnsiTheme="minorHAnsi"/>
                <w:color w:val="000000" w:themeColor="text1"/>
                <w:sz w:val="22"/>
                <w:szCs w:val="22"/>
                <w:lang w:eastAsia="en-US"/>
              </w:rPr>
              <w:t xml:space="preserve">, z podaniem gatunku </w:t>
            </w:r>
            <w:r w:rsidRPr="005D1B3A">
              <w:rPr>
                <w:rFonts w:asciiTheme="minorHAnsi" w:hAnsiTheme="minorHAnsi"/>
                <w:color w:val="000000" w:themeColor="text1"/>
                <w:sz w:val="22"/>
                <w:szCs w:val="22"/>
                <w:lang w:eastAsia="en-US"/>
              </w:rPr>
              <w:lastRenderedPageBreak/>
              <w:t>materiałó</w:t>
            </w:r>
            <w:r w:rsidR="00913942" w:rsidRPr="005D1B3A">
              <w:rPr>
                <w:rFonts w:asciiTheme="minorHAnsi" w:hAnsiTheme="minorHAnsi"/>
                <w:color w:val="000000" w:themeColor="text1"/>
                <w:sz w:val="22"/>
                <w:szCs w:val="22"/>
                <w:lang w:eastAsia="en-US"/>
              </w:rPr>
              <w:t xml:space="preserve">w, numeru wytopu, zastosowania </w:t>
            </w:r>
            <w:r w:rsidRPr="005D1B3A">
              <w:rPr>
                <w:rFonts w:asciiTheme="minorHAnsi" w:hAnsiTheme="minorHAnsi"/>
                <w:color w:val="000000" w:themeColor="text1"/>
                <w:sz w:val="22"/>
                <w:szCs w:val="22"/>
                <w:lang w:eastAsia="en-US"/>
              </w:rPr>
              <w:t>oraz numeru atestu/ów</w:t>
            </w:r>
          </w:p>
        </w:tc>
        <w:tc>
          <w:tcPr>
            <w:tcW w:w="1134" w:type="dxa"/>
            <w:vAlign w:val="center"/>
          </w:tcPr>
          <w:p w14:paraId="351E061F" w14:textId="77777777" w:rsidR="005C6792" w:rsidRPr="005D1B3A"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lastRenderedPageBreak/>
              <w:t>x</w:t>
            </w:r>
          </w:p>
        </w:tc>
        <w:tc>
          <w:tcPr>
            <w:tcW w:w="4111" w:type="dxa"/>
            <w:vAlign w:val="center"/>
          </w:tcPr>
          <w:p w14:paraId="5BDDB21F"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1E0E5A23" w14:textId="77777777" w:rsidTr="001F4CF3">
        <w:trPr>
          <w:trHeight w:val="340"/>
        </w:trPr>
        <w:tc>
          <w:tcPr>
            <w:tcW w:w="851" w:type="dxa"/>
            <w:vAlign w:val="center"/>
          </w:tcPr>
          <w:p w14:paraId="24815EF7"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224EAB2"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Zestawienie materiałów dodatkowych do spawania z podaniem gatunku, średnicy oraz numeru atestu/ów</w:t>
            </w:r>
          </w:p>
        </w:tc>
        <w:tc>
          <w:tcPr>
            <w:tcW w:w="1134" w:type="dxa"/>
            <w:vAlign w:val="center"/>
          </w:tcPr>
          <w:p w14:paraId="2D4C74A6" w14:textId="77777777" w:rsidR="005C6792" w:rsidRPr="005D1B3A" w:rsidRDefault="002F3370" w:rsidP="001F4CF3">
            <w:pPr>
              <w:tabs>
                <w:tab w:val="left" w:pos="450"/>
                <w:tab w:val="center" w:pos="530"/>
              </w:tabs>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6923D0CE"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65A00E3C" w14:textId="77777777" w:rsidTr="001F4CF3">
        <w:trPr>
          <w:trHeight w:val="341"/>
        </w:trPr>
        <w:tc>
          <w:tcPr>
            <w:tcW w:w="851" w:type="dxa"/>
            <w:vAlign w:val="center"/>
          </w:tcPr>
          <w:p w14:paraId="27A4A863"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72DCB63A"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Lista spawaczy uczestniczących w zadaniu</w:t>
            </w:r>
          </w:p>
        </w:tc>
        <w:tc>
          <w:tcPr>
            <w:tcW w:w="1134" w:type="dxa"/>
            <w:vAlign w:val="center"/>
          </w:tcPr>
          <w:p w14:paraId="1847CE3A" w14:textId="77777777" w:rsidR="005C6792" w:rsidRPr="005D1B3A"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15BF43FD"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3A041361" w14:textId="77777777" w:rsidTr="001F4CF3">
        <w:trPr>
          <w:trHeight w:val="340"/>
        </w:trPr>
        <w:tc>
          <w:tcPr>
            <w:tcW w:w="851" w:type="dxa"/>
            <w:vAlign w:val="center"/>
          </w:tcPr>
          <w:p w14:paraId="484EFF05"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99A39E3"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Lista WPS-ów zastosowanych w zadaniu</w:t>
            </w:r>
          </w:p>
        </w:tc>
        <w:tc>
          <w:tcPr>
            <w:tcW w:w="1134" w:type="dxa"/>
            <w:vAlign w:val="center"/>
          </w:tcPr>
          <w:p w14:paraId="4CAB6F7D" w14:textId="77777777" w:rsidR="005C6792" w:rsidRPr="005D1B3A" w:rsidRDefault="002F3370"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67E0E6D3"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14337390" w14:textId="77777777" w:rsidTr="001F4CF3">
        <w:trPr>
          <w:trHeight w:val="340"/>
        </w:trPr>
        <w:tc>
          <w:tcPr>
            <w:tcW w:w="851" w:type="dxa"/>
            <w:vAlign w:val="center"/>
          </w:tcPr>
          <w:p w14:paraId="49684B33"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4119D0FF"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Lista sprzętu spawalniczego zastosowanego w realizacji</w:t>
            </w:r>
          </w:p>
        </w:tc>
        <w:tc>
          <w:tcPr>
            <w:tcW w:w="1134" w:type="dxa"/>
            <w:vAlign w:val="center"/>
          </w:tcPr>
          <w:p w14:paraId="1673AEF1"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6F0B0108"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F543A6" w:rsidRPr="005D1B3A" w14:paraId="4B050A4F" w14:textId="77777777" w:rsidTr="001F4CF3">
        <w:trPr>
          <w:trHeight w:val="340"/>
        </w:trPr>
        <w:tc>
          <w:tcPr>
            <w:tcW w:w="851" w:type="dxa"/>
            <w:vAlign w:val="center"/>
          </w:tcPr>
          <w:p w14:paraId="14E52545" w14:textId="77777777" w:rsidR="00F543A6" w:rsidRPr="005D1B3A" w:rsidRDefault="00F543A6"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5D38642" w14:textId="77777777" w:rsidR="00F543A6" w:rsidRPr="005D1B3A" w:rsidRDefault="00F543A6"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0ED262AD" w14:textId="77777777" w:rsidR="00F543A6"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38205260" w14:textId="77777777" w:rsidR="00F543A6" w:rsidRPr="005D1B3A" w:rsidRDefault="00F543A6"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1C801C02" w14:textId="77777777" w:rsidTr="001F4CF3">
        <w:trPr>
          <w:trHeight w:val="340"/>
        </w:trPr>
        <w:tc>
          <w:tcPr>
            <w:tcW w:w="851" w:type="dxa"/>
            <w:vAlign w:val="center"/>
          </w:tcPr>
          <w:p w14:paraId="1B6965F2"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578C84F"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Poświadczenia / Oświadczenia</w:t>
            </w:r>
          </w:p>
        </w:tc>
        <w:tc>
          <w:tcPr>
            <w:tcW w:w="1134" w:type="dxa"/>
            <w:vAlign w:val="center"/>
          </w:tcPr>
          <w:p w14:paraId="75A95EE7"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7DAACCCF"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39EF5F3F" w14:textId="77777777" w:rsidTr="001F4CF3">
        <w:trPr>
          <w:trHeight w:val="340"/>
        </w:trPr>
        <w:tc>
          <w:tcPr>
            <w:tcW w:w="851" w:type="dxa"/>
            <w:vAlign w:val="center"/>
          </w:tcPr>
          <w:p w14:paraId="79BF4779"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A25E97D"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Zgłoszenie gotowości urządzeń do odbioru</w:t>
            </w:r>
          </w:p>
        </w:tc>
        <w:tc>
          <w:tcPr>
            <w:tcW w:w="1134" w:type="dxa"/>
            <w:vAlign w:val="center"/>
          </w:tcPr>
          <w:p w14:paraId="5B7B360D" w14:textId="77777777" w:rsidR="005C6792" w:rsidRPr="005D1B3A" w:rsidRDefault="00BF62CD"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20D5822B"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5D1B3A" w14:paraId="5697E0F6" w14:textId="77777777" w:rsidTr="001F4CF3">
        <w:trPr>
          <w:trHeight w:val="340"/>
        </w:trPr>
        <w:tc>
          <w:tcPr>
            <w:tcW w:w="851" w:type="dxa"/>
            <w:vAlign w:val="center"/>
          </w:tcPr>
          <w:p w14:paraId="2F25D37F" w14:textId="77777777" w:rsidR="005C6792" w:rsidRPr="005D1B3A" w:rsidRDefault="005C6792"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92F8048" w14:textId="77777777" w:rsidR="005C6792" w:rsidRPr="005D1B3A" w:rsidRDefault="005C6792"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 xml:space="preserve">Raport końcowy z wykonanych prac zawierający uwagi / zalecenia dotyczące </w:t>
            </w:r>
            <w:r w:rsidR="007A76EB" w:rsidRPr="005D1B3A">
              <w:rPr>
                <w:rFonts w:asciiTheme="minorHAnsi" w:hAnsiTheme="minorHAnsi"/>
                <w:color w:val="000000" w:themeColor="text1"/>
                <w:sz w:val="22"/>
                <w:szCs w:val="22"/>
                <w:lang w:eastAsia="en-US"/>
              </w:rPr>
              <w:t>wykona</w:t>
            </w:r>
            <w:r w:rsidRPr="005D1B3A">
              <w:rPr>
                <w:rFonts w:asciiTheme="minorHAnsi" w:hAnsiTheme="minorHAnsi"/>
                <w:color w:val="000000" w:themeColor="text1"/>
                <w:sz w:val="22"/>
                <w:szCs w:val="22"/>
                <w:lang w:eastAsia="en-US"/>
              </w:rPr>
              <w:t>n</w:t>
            </w:r>
            <w:r w:rsidR="00913942" w:rsidRPr="005D1B3A">
              <w:rPr>
                <w:rFonts w:asciiTheme="minorHAnsi" w:hAnsiTheme="minorHAnsi"/>
                <w:color w:val="000000" w:themeColor="text1"/>
                <w:sz w:val="22"/>
                <w:szCs w:val="22"/>
                <w:lang w:eastAsia="en-US"/>
              </w:rPr>
              <w:t>ego urządzenia</w:t>
            </w:r>
            <w:r w:rsidR="007A76EB" w:rsidRPr="005D1B3A">
              <w:rPr>
                <w:rFonts w:asciiTheme="minorHAnsi" w:hAnsiTheme="minorHAnsi"/>
                <w:color w:val="000000" w:themeColor="text1"/>
                <w:sz w:val="22"/>
                <w:szCs w:val="22"/>
                <w:lang w:eastAsia="en-US"/>
              </w:rPr>
              <w:t>*</w:t>
            </w:r>
            <w:r w:rsidR="00913942" w:rsidRPr="005D1B3A">
              <w:rPr>
                <w:rFonts w:asciiTheme="minorHAnsi" w:hAnsiTheme="minorHAnsi"/>
                <w:color w:val="000000" w:themeColor="text1"/>
                <w:sz w:val="22"/>
                <w:szCs w:val="22"/>
                <w:lang w:eastAsia="en-US"/>
              </w:rPr>
              <w:t>/obiektu</w:t>
            </w:r>
            <w:r w:rsidR="007A76EB" w:rsidRPr="005D1B3A">
              <w:rPr>
                <w:rFonts w:asciiTheme="minorHAnsi" w:hAnsiTheme="minorHAnsi"/>
                <w:color w:val="000000" w:themeColor="text1"/>
                <w:sz w:val="22"/>
                <w:szCs w:val="22"/>
                <w:lang w:eastAsia="en-US"/>
              </w:rPr>
              <w:t>*</w:t>
            </w:r>
            <w:r w:rsidR="00913942" w:rsidRPr="005D1B3A">
              <w:rPr>
                <w:rFonts w:asciiTheme="minorHAnsi" w:hAnsiTheme="minorHAnsi"/>
                <w:color w:val="000000" w:themeColor="text1"/>
                <w:sz w:val="22"/>
                <w:szCs w:val="22"/>
                <w:lang w:eastAsia="en-US"/>
              </w:rPr>
              <w:t xml:space="preserve">,  w tym </w:t>
            </w:r>
            <w:r w:rsidRPr="005D1B3A">
              <w:rPr>
                <w:rFonts w:asciiTheme="minorHAnsi" w:hAnsiTheme="minorHAnsi"/>
                <w:color w:val="000000" w:themeColor="text1"/>
                <w:sz w:val="22"/>
                <w:szCs w:val="22"/>
                <w:lang w:eastAsia="en-US"/>
              </w:rPr>
              <w:t>układów i urządzeń współdziałających oraz dokumentację zdjęciową</w:t>
            </w:r>
          </w:p>
        </w:tc>
        <w:tc>
          <w:tcPr>
            <w:tcW w:w="1134" w:type="dxa"/>
            <w:vAlign w:val="center"/>
          </w:tcPr>
          <w:p w14:paraId="0E593F7F"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vAlign w:val="center"/>
          </w:tcPr>
          <w:p w14:paraId="10E5AFD9" w14:textId="77777777" w:rsidR="005C6792" w:rsidRPr="005D1B3A" w:rsidRDefault="005C6792" w:rsidP="001F4CF3">
            <w:pPr>
              <w:spacing w:line="276" w:lineRule="auto"/>
              <w:contextualSpacing/>
              <w:jc w:val="center"/>
              <w:rPr>
                <w:rFonts w:asciiTheme="minorHAnsi" w:hAnsiTheme="minorHAnsi"/>
                <w:color w:val="000000" w:themeColor="text1"/>
                <w:sz w:val="22"/>
                <w:szCs w:val="22"/>
                <w:lang w:eastAsia="en-US"/>
              </w:rPr>
            </w:pPr>
          </w:p>
        </w:tc>
      </w:tr>
      <w:tr w:rsidR="002B02D1" w:rsidRPr="005D1B3A" w14:paraId="7B54B919" w14:textId="77777777" w:rsidTr="001F4CF3">
        <w:trPr>
          <w:trHeight w:val="340"/>
        </w:trPr>
        <w:tc>
          <w:tcPr>
            <w:tcW w:w="851" w:type="dxa"/>
            <w:vAlign w:val="center"/>
          </w:tcPr>
          <w:p w14:paraId="1B9E2200" w14:textId="77777777" w:rsidR="002B02D1" w:rsidRPr="005D1B3A" w:rsidRDefault="002B02D1"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C8B0B4E" w14:textId="77777777" w:rsidR="002B02D1" w:rsidRPr="005D1B3A" w:rsidRDefault="002B02D1"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Protokoły odbioru częściowego/ inspektorskiego ( uzgodniony przez strony i zatwierdzony)</w:t>
            </w:r>
          </w:p>
        </w:tc>
        <w:tc>
          <w:tcPr>
            <w:tcW w:w="1134" w:type="dxa"/>
            <w:vAlign w:val="center"/>
          </w:tcPr>
          <w:p w14:paraId="1D3D76BF" w14:textId="77777777" w:rsidR="002B02D1"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tcPr>
          <w:p w14:paraId="5A0134D5" w14:textId="77777777" w:rsidR="002B02D1" w:rsidRPr="005D1B3A" w:rsidRDefault="002B02D1"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odbiorowa/OWZU</w:t>
            </w:r>
          </w:p>
        </w:tc>
      </w:tr>
      <w:tr w:rsidR="002B02D1" w:rsidRPr="005D1B3A" w14:paraId="5CA0304F" w14:textId="77777777" w:rsidTr="001F4CF3">
        <w:trPr>
          <w:trHeight w:val="340"/>
        </w:trPr>
        <w:tc>
          <w:tcPr>
            <w:tcW w:w="851" w:type="dxa"/>
            <w:vAlign w:val="center"/>
          </w:tcPr>
          <w:p w14:paraId="7C4DFF98" w14:textId="77777777" w:rsidR="002B02D1" w:rsidRPr="005D1B3A" w:rsidRDefault="002B02D1"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575372D0" w14:textId="77777777" w:rsidR="002B02D1" w:rsidRPr="005D1B3A" w:rsidRDefault="002B02D1"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Protokoły odbioru technicznego (uzgodniony przez strony i zatwierdzony)</w:t>
            </w:r>
          </w:p>
        </w:tc>
        <w:tc>
          <w:tcPr>
            <w:tcW w:w="1134" w:type="dxa"/>
            <w:vAlign w:val="center"/>
          </w:tcPr>
          <w:p w14:paraId="3768747F" w14:textId="77777777" w:rsidR="002B02D1" w:rsidRPr="005D1B3A" w:rsidRDefault="00C70747"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tcPr>
          <w:p w14:paraId="3D4A0B4C" w14:textId="77777777" w:rsidR="002B02D1" w:rsidRPr="005D1B3A" w:rsidRDefault="002B02D1"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odbiorowa/OWZU</w:t>
            </w:r>
          </w:p>
        </w:tc>
      </w:tr>
      <w:tr w:rsidR="002B02D1" w:rsidRPr="005D1B3A" w14:paraId="6DC37A1A" w14:textId="77777777" w:rsidTr="001F4CF3">
        <w:trPr>
          <w:trHeight w:val="340"/>
        </w:trPr>
        <w:tc>
          <w:tcPr>
            <w:tcW w:w="851" w:type="dxa"/>
            <w:vAlign w:val="center"/>
          </w:tcPr>
          <w:p w14:paraId="086A2E67" w14:textId="77777777" w:rsidR="002B02D1" w:rsidRPr="005D1B3A" w:rsidRDefault="002B02D1"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6C82E7E1" w14:textId="77777777" w:rsidR="002B02D1" w:rsidRPr="005D1B3A" w:rsidRDefault="002B02D1" w:rsidP="00E619B4">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Protokół odbioru końcowego</w:t>
            </w:r>
          </w:p>
          <w:p w14:paraId="750680FF" w14:textId="77777777" w:rsidR="002B02D1" w:rsidRPr="005D1B3A" w:rsidRDefault="002B02D1" w:rsidP="001F4CF3">
            <w:pPr>
              <w:spacing w:line="276" w:lineRule="auto"/>
              <w:contextualSpacing/>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(uzgodniony przez strony i zatwierdzony)</w:t>
            </w:r>
          </w:p>
        </w:tc>
        <w:tc>
          <w:tcPr>
            <w:tcW w:w="1134" w:type="dxa"/>
            <w:vAlign w:val="center"/>
          </w:tcPr>
          <w:p w14:paraId="158FA3F6" w14:textId="77777777" w:rsidR="002B02D1" w:rsidRPr="005D1B3A" w:rsidRDefault="002B02D1"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tcPr>
          <w:p w14:paraId="4291C871" w14:textId="77777777" w:rsidR="002B02D1" w:rsidRPr="005D1B3A" w:rsidRDefault="002B02D1" w:rsidP="001F4CF3">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odbiorowa/OWZU</w:t>
            </w:r>
          </w:p>
        </w:tc>
      </w:tr>
      <w:tr w:rsidR="002B02D1" w:rsidRPr="005D1B3A" w14:paraId="5BE2A79D" w14:textId="77777777" w:rsidTr="001F4CF3">
        <w:trPr>
          <w:trHeight w:val="340"/>
        </w:trPr>
        <w:tc>
          <w:tcPr>
            <w:tcW w:w="851" w:type="dxa"/>
            <w:vAlign w:val="center"/>
          </w:tcPr>
          <w:p w14:paraId="7F303C97" w14:textId="77777777" w:rsidR="002B02D1" w:rsidRPr="005D1B3A" w:rsidRDefault="002B02D1" w:rsidP="00F719BC">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78916483" w14:textId="77777777" w:rsidR="002B02D1" w:rsidRPr="005D1B3A" w:rsidRDefault="002B02D1" w:rsidP="002B02D1">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Protokół odbioru pogwarancyjnego</w:t>
            </w:r>
          </w:p>
        </w:tc>
        <w:tc>
          <w:tcPr>
            <w:tcW w:w="1134" w:type="dxa"/>
            <w:vAlign w:val="center"/>
          </w:tcPr>
          <w:p w14:paraId="7CC9F8F0" w14:textId="77777777" w:rsidR="002B02D1" w:rsidRPr="005D1B3A" w:rsidRDefault="002B02D1" w:rsidP="002B02D1">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tcPr>
          <w:p w14:paraId="6B5FF90F" w14:textId="77777777" w:rsidR="002B02D1" w:rsidRPr="005D1B3A" w:rsidRDefault="002B02D1" w:rsidP="002B02D1">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Instrukcja odbiorowa/OWZU</w:t>
            </w:r>
          </w:p>
        </w:tc>
      </w:tr>
      <w:tr w:rsidR="009C760B" w:rsidRPr="005D1B3A" w14:paraId="6C8C1520" w14:textId="77777777" w:rsidTr="001F4CF3">
        <w:trPr>
          <w:trHeight w:val="340"/>
        </w:trPr>
        <w:tc>
          <w:tcPr>
            <w:tcW w:w="851" w:type="dxa"/>
            <w:vAlign w:val="center"/>
          </w:tcPr>
          <w:p w14:paraId="214512EB" w14:textId="77777777" w:rsidR="009C760B" w:rsidRPr="005D1B3A" w:rsidRDefault="009C760B">
            <w:pPr>
              <w:numPr>
                <w:ilvl w:val="0"/>
                <w:numId w:val="8"/>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71F395E3" w14:textId="77777777" w:rsidR="009C760B" w:rsidRPr="005D1B3A" w:rsidRDefault="009C760B" w:rsidP="002B02D1">
            <w:pPr>
              <w:spacing w:line="276" w:lineRule="auto"/>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Protokół z ułożenia wkładów katalizatora, zawierający dokładną lokalizacje każdego z modułów.</w:t>
            </w:r>
          </w:p>
        </w:tc>
        <w:tc>
          <w:tcPr>
            <w:tcW w:w="1134" w:type="dxa"/>
            <w:vAlign w:val="center"/>
          </w:tcPr>
          <w:p w14:paraId="28CA2179" w14:textId="77777777" w:rsidR="009C760B" w:rsidRPr="005D1B3A" w:rsidRDefault="009C760B" w:rsidP="002B02D1">
            <w:pPr>
              <w:spacing w:line="276" w:lineRule="auto"/>
              <w:contextualSpacing/>
              <w:jc w:val="center"/>
              <w:rPr>
                <w:rFonts w:asciiTheme="minorHAnsi" w:hAnsiTheme="minorHAnsi"/>
                <w:color w:val="000000" w:themeColor="text1"/>
                <w:sz w:val="22"/>
                <w:szCs w:val="22"/>
                <w:lang w:eastAsia="en-US"/>
              </w:rPr>
            </w:pPr>
            <w:r w:rsidRPr="005D1B3A">
              <w:rPr>
                <w:rFonts w:asciiTheme="minorHAnsi" w:hAnsiTheme="minorHAnsi"/>
                <w:color w:val="000000" w:themeColor="text1"/>
                <w:sz w:val="22"/>
                <w:szCs w:val="22"/>
                <w:lang w:eastAsia="en-US"/>
              </w:rPr>
              <w:t>x</w:t>
            </w:r>
          </w:p>
        </w:tc>
        <w:tc>
          <w:tcPr>
            <w:tcW w:w="4111" w:type="dxa"/>
          </w:tcPr>
          <w:p w14:paraId="6D72EA1C" w14:textId="77777777" w:rsidR="009C760B" w:rsidRPr="005D1B3A" w:rsidRDefault="009C760B" w:rsidP="002B02D1">
            <w:pPr>
              <w:spacing w:line="276" w:lineRule="auto"/>
              <w:contextualSpacing/>
              <w:jc w:val="center"/>
              <w:rPr>
                <w:rFonts w:asciiTheme="minorHAnsi" w:hAnsiTheme="minorHAnsi"/>
                <w:color w:val="000000" w:themeColor="text1"/>
                <w:sz w:val="22"/>
                <w:szCs w:val="22"/>
                <w:lang w:eastAsia="en-US"/>
              </w:rPr>
            </w:pPr>
          </w:p>
        </w:tc>
      </w:tr>
    </w:tbl>
    <w:p w14:paraId="55136EA0" w14:textId="77777777" w:rsidR="005C6792" w:rsidRPr="005D1B3A" w:rsidRDefault="005C6792" w:rsidP="00792E0C">
      <w:pPr>
        <w:spacing w:after="160" w:line="259" w:lineRule="auto"/>
        <w:jc w:val="both"/>
        <w:rPr>
          <w:rFonts w:asciiTheme="minorHAnsi" w:hAnsiTheme="minorHAnsi" w:cstheme="minorHAnsi"/>
          <w:color w:val="000000" w:themeColor="text1"/>
          <w:sz w:val="22"/>
          <w:szCs w:val="22"/>
        </w:rPr>
      </w:pPr>
    </w:p>
    <w:p w14:paraId="6587CFA8" w14:textId="484A4AA4" w:rsidR="0096013E" w:rsidRPr="005D1B3A" w:rsidRDefault="00281DE1"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588" w:name="_Toc518981328"/>
      <w:bookmarkStart w:id="589" w:name="_Toc520188097"/>
      <w:bookmarkEnd w:id="579"/>
      <w:bookmarkEnd w:id="580"/>
      <w:bookmarkEnd w:id="581"/>
      <w:bookmarkEnd w:id="582"/>
      <w:bookmarkEnd w:id="583"/>
      <w:bookmarkEnd w:id="584"/>
      <w:bookmarkEnd w:id="585"/>
      <w:r w:rsidRPr="005D1B3A">
        <w:rPr>
          <w:rFonts w:asciiTheme="minorHAnsi" w:eastAsia="Times New Roman" w:hAnsiTheme="minorHAnsi" w:cs="Arial"/>
          <w:b/>
          <w:bCs/>
          <w:color w:val="0070C0"/>
          <w:kern w:val="32"/>
          <w:szCs w:val="22"/>
          <w:lang w:eastAsia="en-US"/>
        </w:rPr>
        <w:t>Referencje</w:t>
      </w:r>
      <w:bookmarkEnd w:id="588"/>
      <w:bookmarkEnd w:id="589"/>
    </w:p>
    <w:p w14:paraId="26365093" w14:textId="77777777" w:rsidR="0096013E" w:rsidRPr="00E66208" w:rsidRDefault="00B53C84" w:rsidP="00F719BC">
      <w:pPr>
        <w:pStyle w:val="Akapitzlist"/>
        <w:widowControl w:val="0"/>
        <w:autoSpaceDE w:val="0"/>
        <w:autoSpaceDN w:val="0"/>
        <w:adjustRightInd w:val="0"/>
        <w:spacing w:line="300" w:lineRule="auto"/>
        <w:ind w:left="567"/>
        <w:jc w:val="both"/>
        <w:textAlignment w:val="baseline"/>
        <w:rPr>
          <w:rFonts w:asciiTheme="minorHAnsi" w:eastAsia="Tahoma,Bold" w:hAnsiTheme="minorHAnsi" w:cs="Tahoma,Bold"/>
          <w:bCs/>
          <w:color w:val="000000" w:themeColor="text1"/>
        </w:rPr>
      </w:pPr>
      <w:r w:rsidRPr="005D1B3A">
        <w:rPr>
          <w:rFonts w:asciiTheme="minorHAnsi" w:eastAsia="Tahoma,Bold" w:hAnsiTheme="minorHAnsi" w:cs="Tahoma,Bold"/>
          <w:bCs/>
          <w:color w:val="000000" w:themeColor="text1"/>
        </w:rPr>
        <w:t xml:space="preserve">Referencje dla wykonanych usług </w:t>
      </w:r>
      <w:r w:rsidRPr="00E66208">
        <w:rPr>
          <w:rFonts w:asciiTheme="minorHAnsi" w:eastAsia="Tahoma,Bold" w:hAnsiTheme="minorHAnsi" w:cs="Tahoma,Bold"/>
          <w:bCs/>
          <w:color w:val="000000" w:themeColor="text1"/>
        </w:rPr>
        <w:t xml:space="preserve">o profilu zbliżonym do usług będących przedmiotem przetargu (w   czynnych  obiektach  przemysłowych), potwierdzające posiadanie przez oferenta co najmniej </w:t>
      </w:r>
      <w:r w:rsidR="006C68B4" w:rsidRPr="00E66208">
        <w:rPr>
          <w:rFonts w:asciiTheme="minorHAnsi" w:eastAsia="Tahoma,Bold" w:hAnsiTheme="minorHAnsi" w:cs="Tahoma,Bold"/>
          <w:bCs/>
          <w:color w:val="000000" w:themeColor="text1"/>
        </w:rPr>
        <w:t>2</w:t>
      </w:r>
      <w:r w:rsidR="00443F7D" w:rsidRPr="00E66208">
        <w:rPr>
          <w:rFonts w:asciiTheme="minorHAnsi" w:eastAsia="Tahoma,Bold" w:hAnsiTheme="minorHAnsi" w:cs="Tahoma,Bold"/>
          <w:bCs/>
          <w:color w:val="000000" w:themeColor="text1"/>
        </w:rPr>
        <w:t>-</w:t>
      </w:r>
      <w:r w:rsidRPr="00E66208">
        <w:rPr>
          <w:rFonts w:asciiTheme="minorHAnsi" w:eastAsia="Tahoma,Bold" w:hAnsiTheme="minorHAnsi" w:cs="Tahoma,Bold"/>
          <w:bCs/>
          <w:color w:val="000000" w:themeColor="text1"/>
        </w:rPr>
        <w:t xml:space="preserve">letniego doświadczenia, poświadczone co najmniej </w:t>
      </w:r>
      <w:r w:rsidR="00443F7D" w:rsidRPr="00E66208">
        <w:rPr>
          <w:rFonts w:asciiTheme="minorHAnsi" w:eastAsia="Tahoma,Bold" w:hAnsiTheme="minorHAnsi" w:cs="Tahoma,Bold"/>
          <w:bCs/>
          <w:color w:val="000000" w:themeColor="text1"/>
        </w:rPr>
        <w:t xml:space="preserve">3 </w:t>
      </w:r>
      <w:r w:rsidRPr="00E66208">
        <w:rPr>
          <w:rFonts w:asciiTheme="minorHAnsi" w:eastAsia="Tahoma,Bold" w:hAnsiTheme="minorHAnsi" w:cs="Tahoma,Bold"/>
          <w:bCs/>
          <w:color w:val="000000" w:themeColor="text1"/>
        </w:rPr>
        <w:t>listami referencyjnymi</w:t>
      </w:r>
      <w:r w:rsidR="0096013E" w:rsidRPr="00E66208">
        <w:rPr>
          <w:rFonts w:asciiTheme="minorHAnsi" w:eastAsia="Tahoma,Bold" w:hAnsiTheme="minorHAnsi" w:cs="Tahoma,Bold"/>
          <w:bCs/>
          <w:color w:val="000000" w:themeColor="text1"/>
        </w:rPr>
        <w:t xml:space="preserve"> </w:t>
      </w:r>
      <w:r w:rsidRPr="00E66208">
        <w:rPr>
          <w:rFonts w:asciiTheme="minorHAnsi" w:eastAsia="Tahoma,Bold" w:hAnsiTheme="minorHAnsi" w:cs="Tahoma,Bold"/>
          <w:bCs/>
          <w:color w:val="000000" w:themeColor="text1"/>
        </w:rPr>
        <w:t>, (które zawierają kwoty z umów)</w:t>
      </w:r>
      <w:r w:rsidR="0096013E" w:rsidRPr="00E66208">
        <w:rPr>
          <w:rFonts w:asciiTheme="minorHAnsi" w:hAnsiTheme="minorHAnsi"/>
        </w:rPr>
        <w:t xml:space="preserve"> w zakresie wykonywania remontów urządzeń energetycznych</w:t>
      </w:r>
      <w:r w:rsidRPr="00E66208">
        <w:rPr>
          <w:rFonts w:asciiTheme="minorHAnsi" w:eastAsia="Tahoma,Bold" w:hAnsiTheme="minorHAnsi" w:cs="Tahoma,Bold"/>
          <w:bCs/>
          <w:color w:val="000000" w:themeColor="text1"/>
        </w:rPr>
        <w:t xml:space="preserve"> o wartości łącznej nie niższej niż  </w:t>
      </w:r>
      <w:r w:rsidR="00443F7D" w:rsidRPr="00E66208">
        <w:rPr>
          <w:rFonts w:asciiTheme="minorHAnsi" w:eastAsia="Tahoma,Bold" w:hAnsiTheme="minorHAnsi" w:cs="Tahoma,Bold"/>
          <w:bCs/>
          <w:color w:val="000000" w:themeColor="text1"/>
        </w:rPr>
        <w:t xml:space="preserve">500.000 </w:t>
      </w:r>
      <w:r w:rsidRPr="00E66208">
        <w:rPr>
          <w:rFonts w:asciiTheme="minorHAnsi" w:eastAsia="Tahoma,Bold" w:hAnsiTheme="minorHAnsi" w:cs="Tahoma,Bold"/>
          <w:bCs/>
          <w:color w:val="000000" w:themeColor="text1"/>
        </w:rPr>
        <w:t>zł netto</w:t>
      </w:r>
      <w:r w:rsidRPr="00E66208">
        <w:rPr>
          <w:rFonts w:asciiTheme="minorHAnsi" w:hAnsiTheme="minorHAnsi"/>
          <w:color w:val="000000" w:themeColor="text1"/>
        </w:rPr>
        <w:t>.</w:t>
      </w:r>
    </w:p>
    <w:p w14:paraId="0CBDEA80" w14:textId="77777777" w:rsidR="006C68B4" w:rsidRPr="00E66208" w:rsidRDefault="00846285"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590" w:name="_Toc518025431"/>
      <w:bookmarkStart w:id="591" w:name="_Toc518025496"/>
      <w:bookmarkStart w:id="592" w:name="_Toc518883966"/>
      <w:bookmarkStart w:id="593" w:name="_Toc518884025"/>
      <w:bookmarkStart w:id="594" w:name="_Toc518884717"/>
      <w:bookmarkStart w:id="595" w:name="_Toc518884777"/>
      <w:bookmarkStart w:id="596" w:name="_Toc518884836"/>
      <w:bookmarkStart w:id="597" w:name="_Toc518981329"/>
      <w:bookmarkStart w:id="598" w:name="_Toc518981436"/>
      <w:bookmarkStart w:id="599" w:name="_Toc520187993"/>
      <w:bookmarkStart w:id="600" w:name="_Toc520188098"/>
      <w:bookmarkStart w:id="601" w:name="_Toc518025432"/>
      <w:bookmarkStart w:id="602" w:name="_Toc518025497"/>
      <w:bookmarkStart w:id="603" w:name="_Toc518883967"/>
      <w:bookmarkStart w:id="604" w:name="_Toc518884026"/>
      <w:bookmarkStart w:id="605" w:name="_Toc518884718"/>
      <w:bookmarkStart w:id="606" w:name="_Toc518884778"/>
      <w:bookmarkStart w:id="607" w:name="_Toc518884837"/>
      <w:bookmarkStart w:id="608" w:name="_Toc518981330"/>
      <w:bookmarkStart w:id="609" w:name="_Toc518981437"/>
      <w:bookmarkStart w:id="610" w:name="_Toc520187994"/>
      <w:bookmarkStart w:id="611" w:name="_Toc520188099"/>
      <w:bookmarkStart w:id="612" w:name="_Toc518025433"/>
      <w:bookmarkStart w:id="613" w:name="_Toc518025498"/>
      <w:bookmarkStart w:id="614" w:name="_Toc518883968"/>
      <w:bookmarkStart w:id="615" w:name="_Toc518884027"/>
      <w:bookmarkStart w:id="616" w:name="_Toc518884719"/>
      <w:bookmarkStart w:id="617" w:name="_Toc518884779"/>
      <w:bookmarkStart w:id="618" w:name="_Toc518884838"/>
      <w:bookmarkStart w:id="619" w:name="_Toc518981331"/>
      <w:bookmarkStart w:id="620" w:name="_Toc518981438"/>
      <w:bookmarkStart w:id="621" w:name="_Toc520187995"/>
      <w:bookmarkStart w:id="622" w:name="_Toc520188100"/>
      <w:bookmarkStart w:id="623" w:name="_Toc518981332"/>
      <w:bookmarkStart w:id="624" w:name="_Toc520188101"/>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E66208">
        <w:rPr>
          <w:rFonts w:asciiTheme="minorHAnsi" w:eastAsia="Times New Roman" w:hAnsiTheme="minorHAnsi" w:cs="Arial"/>
          <w:b/>
          <w:bCs/>
          <w:color w:val="0070C0"/>
          <w:kern w:val="32"/>
          <w:szCs w:val="22"/>
          <w:lang w:eastAsia="en-US"/>
        </w:rPr>
        <w:t>Z</w:t>
      </w:r>
      <w:r w:rsidR="00AF0012" w:rsidRPr="00E66208">
        <w:rPr>
          <w:rFonts w:asciiTheme="minorHAnsi" w:eastAsia="Times New Roman" w:hAnsiTheme="minorHAnsi" w:cs="Arial"/>
          <w:b/>
          <w:bCs/>
          <w:color w:val="0070C0"/>
          <w:kern w:val="32"/>
          <w:szCs w:val="22"/>
          <w:lang w:eastAsia="en-US"/>
        </w:rPr>
        <w:t>a</w:t>
      </w:r>
      <w:r w:rsidRPr="00E66208">
        <w:rPr>
          <w:rFonts w:asciiTheme="minorHAnsi" w:eastAsia="Times New Roman" w:hAnsiTheme="minorHAnsi" w:cs="Arial"/>
          <w:b/>
          <w:bCs/>
          <w:color w:val="0070C0"/>
          <w:kern w:val="32"/>
          <w:szCs w:val="22"/>
          <w:lang w:eastAsia="en-US"/>
        </w:rPr>
        <w:t>ł</w:t>
      </w:r>
      <w:r w:rsidR="00973BA0" w:rsidRPr="00E66208">
        <w:rPr>
          <w:rFonts w:asciiTheme="minorHAnsi" w:eastAsia="Times New Roman" w:hAnsiTheme="minorHAnsi" w:cs="Arial"/>
          <w:b/>
          <w:bCs/>
          <w:color w:val="0070C0"/>
          <w:kern w:val="32"/>
          <w:szCs w:val="22"/>
          <w:lang w:eastAsia="en-US"/>
        </w:rPr>
        <w:t>ą</w:t>
      </w:r>
      <w:r w:rsidR="00913942" w:rsidRPr="00E66208">
        <w:rPr>
          <w:rFonts w:asciiTheme="minorHAnsi" w:eastAsia="Times New Roman" w:hAnsiTheme="minorHAnsi" w:cs="Arial"/>
          <w:b/>
          <w:bCs/>
          <w:color w:val="0070C0"/>
          <w:kern w:val="32"/>
          <w:szCs w:val="22"/>
          <w:lang w:eastAsia="en-US"/>
        </w:rPr>
        <w:t>czniki do</w:t>
      </w:r>
      <w:r w:rsidRPr="00E66208">
        <w:rPr>
          <w:rFonts w:asciiTheme="minorHAnsi" w:eastAsia="Times New Roman" w:hAnsiTheme="minorHAnsi" w:cs="Arial"/>
          <w:b/>
          <w:bCs/>
          <w:color w:val="0070C0"/>
          <w:kern w:val="32"/>
          <w:szCs w:val="22"/>
          <w:lang w:eastAsia="en-US"/>
        </w:rPr>
        <w:t xml:space="preserve"> SIWZ</w:t>
      </w:r>
      <w:bookmarkEnd w:id="623"/>
      <w:bookmarkEnd w:id="624"/>
    </w:p>
    <w:p w14:paraId="6CD9F4D5" w14:textId="77777777" w:rsidR="00846285" w:rsidRPr="005D1B3A" w:rsidRDefault="00846285"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Zał</w:t>
      </w:r>
      <w:r w:rsidR="00973BA0" w:rsidRPr="005D1B3A">
        <w:rPr>
          <w:rFonts w:asciiTheme="minorHAnsi" w:hAnsiTheme="minorHAnsi" w:cs="Arial"/>
          <w:bCs/>
        </w:rPr>
        <w:t>ą</w:t>
      </w:r>
      <w:r w:rsidR="002F3370" w:rsidRPr="005D1B3A">
        <w:rPr>
          <w:rFonts w:asciiTheme="minorHAnsi" w:hAnsiTheme="minorHAnsi" w:cs="Arial"/>
          <w:bCs/>
        </w:rPr>
        <w:t>cznik nr</w:t>
      </w:r>
      <w:r w:rsidRPr="005D1B3A">
        <w:rPr>
          <w:rFonts w:asciiTheme="minorHAnsi" w:hAnsiTheme="minorHAnsi" w:cs="Arial"/>
          <w:bCs/>
        </w:rPr>
        <w:t xml:space="preserve"> </w:t>
      </w:r>
      <w:r w:rsidR="005A1959" w:rsidRPr="005D1B3A">
        <w:rPr>
          <w:rFonts w:asciiTheme="minorHAnsi" w:hAnsiTheme="minorHAnsi" w:cs="Arial"/>
          <w:bCs/>
        </w:rPr>
        <w:t>1</w:t>
      </w:r>
      <w:r w:rsidR="002F3370" w:rsidRPr="005D1B3A">
        <w:rPr>
          <w:rFonts w:asciiTheme="minorHAnsi" w:hAnsiTheme="minorHAnsi" w:cs="Arial"/>
          <w:bCs/>
        </w:rPr>
        <w:t xml:space="preserve"> </w:t>
      </w:r>
      <w:r w:rsidR="00927254" w:rsidRPr="005D1B3A">
        <w:rPr>
          <w:rFonts w:asciiTheme="minorHAnsi" w:hAnsiTheme="minorHAnsi" w:cs="Arial"/>
          <w:bCs/>
        </w:rPr>
        <w:t>do SIWZ</w:t>
      </w:r>
      <w:r w:rsidR="002F3370" w:rsidRPr="005D1B3A">
        <w:rPr>
          <w:rFonts w:asciiTheme="minorHAnsi" w:hAnsiTheme="minorHAnsi" w:cs="Arial"/>
          <w:bCs/>
        </w:rPr>
        <w:t xml:space="preserve"> - </w:t>
      </w:r>
      <w:r w:rsidR="00927254" w:rsidRPr="005D1B3A">
        <w:rPr>
          <w:rFonts w:asciiTheme="minorHAnsi" w:hAnsiTheme="minorHAnsi" w:cs="Arial"/>
          <w:bCs/>
        </w:rPr>
        <w:t>M</w:t>
      </w:r>
      <w:r w:rsidR="002F3370" w:rsidRPr="005D1B3A">
        <w:rPr>
          <w:rFonts w:asciiTheme="minorHAnsi" w:hAnsiTheme="minorHAnsi" w:cs="Arial"/>
          <w:bCs/>
        </w:rPr>
        <w:t xml:space="preserve">apa terenu </w:t>
      </w:r>
      <w:r w:rsidR="00D0102A" w:rsidRPr="005D1B3A">
        <w:rPr>
          <w:rFonts w:asciiTheme="minorHAnsi" w:hAnsiTheme="minorHAnsi" w:cs="Arial"/>
          <w:bCs/>
        </w:rPr>
        <w:t>Elektrowni</w:t>
      </w:r>
    </w:p>
    <w:p w14:paraId="00928266" w14:textId="77777777" w:rsidR="00F037D7" w:rsidRPr="005D1B3A" w:rsidRDefault="009C760B"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Załącznik nr 2 do SIWZ – Plan ułożenia wkładów</w:t>
      </w:r>
    </w:p>
    <w:p w14:paraId="0FA12FA4" w14:textId="77777777" w:rsidR="009C760B" w:rsidRPr="005D1B3A" w:rsidRDefault="009C760B"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Załącznik nr 3 Kolejność demontażu modułów katalizatora</w:t>
      </w:r>
    </w:p>
    <w:p w14:paraId="35AD5CFA" w14:textId="77777777" w:rsidR="009C760B" w:rsidRPr="005D1B3A" w:rsidRDefault="00C70747"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Załącznik</w:t>
      </w:r>
      <w:r w:rsidR="009C760B" w:rsidRPr="005D1B3A">
        <w:rPr>
          <w:rFonts w:asciiTheme="minorHAnsi" w:hAnsiTheme="minorHAnsi" w:cs="Arial"/>
          <w:bCs/>
        </w:rPr>
        <w:t xml:space="preserve"> nr 4 Dokumentacja montażowa uszczelnień cz.1</w:t>
      </w:r>
    </w:p>
    <w:p w14:paraId="56D4C337" w14:textId="77777777" w:rsidR="009C760B" w:rsidRPr="005D1B3A" w:rsidRDefault="00C70747"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Załącznik</w:t>
      </w:r>
      <w:r w:rsidR="009C760B" w:rsidRPr="005D1B3A">
        <w:rPr>
          <w:rFonts w:asciiTheme="minorHAnsi" w:hAnsiTheme="minorHAnsi" w:cs="Arial"/>
          <w:bCs/>
        </w:rPr>
        <w:t xml:space="preserve"> nr 5 Dokumentacja montażowa uszczelnień cz.2</w:t>
      </w:r>
    </w:p>
    <w:p w14:paraId="3B51F5CA" w14:textId="77777777" w:rsidR="0096013E" w:rsidRPr="005D1B3A" w:rsidRDefault="0096013E" w:rsidP="00F719BC">
      <w:pPr>
        <w:pStyle w:val="Akapitzlist"/>
        <w:numPr>
          <w:ilvl w:val="1"/>
          <w:numId w:val="66"/>
        </w:numPr>
        <w:spacing w:before="120" w:after="120" w:line="312" w:lineRule="atLeast"/>
        <w:jc w:val="both"/>
        <w:rPr>
          <w:rFonts w:asciiTheme="minorHAnsi" w:hAnsiTheme="minorHAnsi" w:cs="Arial"/>
          <w:bCs/>
        </w:rPr>
      </w:pPr>
      <w:proofErr w:type="spellStart"/>
      <w:r w:rsidRPr="005D1B3A">
        <w:rPr>
          <w:rFonts w:asciiTheme="minorHAnsi" w:hAnsiTheme="minorHAnsi" w:cs="Arial"/>
          <w:bCs/>
        </w:rPr>
        <w:t>Zalacznik</w:t>
      </w:r>
      <w:proofErr w:type="spellEnd"/>
      <w:r w:rsidRPr="005D1B3A">
        <w:rPr>
          <w:rFonts w:asciiTheme="minorHAnsi" w:hAnsiTheme="minorHAnsi" w:cs="Arial"/>
          <w:bCs/>
        </w:rPr>
        <w:t xml:space="preserve"> nr 6 Dokumentacja montażowa uszczelnień cz.3</w:t>
      </w:r>
    </w:p>
    <w:p w14:paraId="524F13EF" w14:textId="77777777" w:rsidR="00C70747" w:rsidRPr="005D1B3A" w:rsidRDefault="00C70747"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t>Z</w:t>
      </w:r>
      <w:r w:rsidR="0096013E" w:rsidRPr="005D1B3A">
        <w:rPr>
          <w:rFonts w:asciiTheme="minorHAnsi" w:hAnsiTheme="minorHAnsi" w:cs="Arial"/>
          <w:bCs/>
        </w:rPr>
        <w:t>ałącznik nr 7</w:t>
      </w:r>
      <w:r w:rsidRPr="005D1B3A">
        <w:rPr>
          <w:rFonts w:asciiTheme="minorHAnsi" w:hAnsiTheme="minorHAnsi" w:cs="Arial"/>
          <w:bCs/>
        </w:rPr>
        <w:t xml:space="preserve"> Dokumentacja montażowa kątowników cz. 1</w:t>
      </w:r>
    </w:p>
    <w:p w14:paraId="3EBC9197" w14:textId="77777777" w:rsidR="00C70747" w:rsidRPr="005D1B3A" w:rsidRDefault="0096013E" w:rsidP="00F719BC">
      <w:pPr>
        <w:pStyle w:val="Akapitzlist"/>
        <w:numPr>
          <w:ilvl w:val="1"/>
          <w:numId w:val="66"/>
        </w:numPr>
        <w:spacing w:before="120" w:after="120" w:line="312" w:lineRule="atLeast"/>
        <w:jc w:val="both"/>
        <w:rPr>
          <w:rFonts w:asciiTheme="minorHAnsi" w:hAnsiTheme="minorHAnsi" w:cs="Arial"/>
          <w:bCs/>
        </w:rPr>
      </w:pPr>
      <w:r w:rsidRPr="005D1B3A">
        <w:rPr>
          <w:rFonts w:asciiTheme="minorHAnsi" w:hAnsiTheme="minorHAnsi" w:cs="Arial"/>
          <w:bCs/>
        </w:rPr>
        <w:lastRenderedPageBreak/>
        <w:t>Załącznik nr 8</w:t>
      </w:r>
      <w:r w:rsidR="00C70747" w:rsidRPr="005D1B3A">
        <w:rPr>
          <w:rFonts w:asciiTheme="minorHAnsi" w:hAnsiTheme="minorHAnsi" w:cs="Arial"/>
          <w:bCs/>
        </w:rPr>
        <w:t xml:space="preserve"> Dokumentacja montażowa kątowników cz. 2</w:t>
      </w:r>
    </w:p>
    <w:p w14:paraId="632A188F" w14:textId="77777777" w:rsidR="00684294" w:rsidRPr="005D1B3A" w:rsidRDefault="00403A07" w:rsidP="00F719BC">
      <w:pPr>
        <w:pStyle w:val="Nagwek1"/>
        <w:keepLines w:val="0"/>
        <w:numPr>
          <w:ilvl w:val="0"/>
          <w:numId w:val="17"/>
        </w:numPr>
        <w:spacing w:before="200" w:after="280" w:line="240" w:lineRule="atLeast"/>
        <w:ind w:left="502" w:hanging="502"/>
        <w:jc w:val="both"/>
        <w:rPr>
          <w:rFonts w:asciiTheme="minorHAnsi" w:eastAsia="Times New Roman" w:hAnsiTheme="minorHAnsi" w:cs="Arial"/>
          <w:b/>
          <w:bCs/>
          <w:color w:val="0070C0"/>
          <w:kern w:val="32"/>
          <w:szCs w:val="22"/>
        </w:rPr>
      </w:pPr>
      <w:bookmarkStart w:id="625" w:name="_Toc518883970"/>
      <w:bookmarkStart w:id="626" w:name="_Toc518884029"/>
      <w:bookmarkStart w:id="627" w:name="_Toc518884721"/>
      <w:bookmarkStart w:id="628" w:name="_Toc518884781"/>
      <w:bookmarkStart w:id="629" w:name="_Toc518884840"/>
      <w:bookmarkStart w:id="630" w:name="_Toc518981333"/>
      <w:bookmarkStart w:id="631" w:name="_Toc518981440"/>
      <w:bookmarkStart w:id="632" w:name="_Toc520187997"/>
      <w:bookmarkStart w:id="633" w:name="_Toc520188102"/>
      <w:bookmarkStart w:id="634" w:name="_Toc518883971"/>
      <w:bookmarkStart w:id="635" w:name="_Toc518884030"/>
      <w:bookmarkStart w:id="636" w:name="_Toc518884722"/>
      <w:bookmarkStart w:id="637" w:name="_Toc518884782"/>
      <w:bookmarkStart w:id="638" w:name="_Toc518884841"/>
      <w:bookmarkStart w:id="639" w:name="_Toc518981334"/>
      <w:bookmarkStart w:id="640" w:name="_Toc518981441"/>
      <w:bookmarkStart w:id="641" w:name="_Toc520187998"/>
      <w:bookmarkStart w:id="642" w:name="_Toc520188103"/>
      <w:bookmarkStart w:id="643" w:name="_Toc518883972"/>
      <w:bookmarkStart w:id="644" w:name="_Toc518884031"/>
      <w:bookmarkStart w:id="645" w:name="_Toc518884723"/>
      <w:bookmarkStart w:id="646" w:name="_Toc518884783"/>
      <w:bookmarkStart w:id="647" w:name="_Toc518884842"/>
      <w:bookmarkStart w:id="648" w:name="_Toc518981335"/>
      <w:bookmarkStart w:id="649" w:name="_Toc518981442"/>
      <w:bookmarkStart w:id="650" w:name="_Toc520187999"/>
      <w:bookmarkStart w:id="651" w:name="_Toc520188104"/>
      <w:bookmarkStart w:id="652" w:name="_Toc518883973"/>
      <w:bookmarkStart w:id="653" w:name="_Toc518884032"/>
      <w:bookmarkStart w:id="654" w:name="_Toc518884724"/>
      <w:bookmarkStart w:id="655" w:name="_Toc518884784"/>
      <w:bookmarkStart w:id="656" w:name="_Toc518884843"/>
      <w:bookmarkStart w:id="657" w:name="_Toc518981336"/>
      <w:bookmarkStart w:id="658" w:name="_Toc518981443"/>
      <w:bookmarkStart w:id="659" w:name="_Toc520188000"/>
      <w:bookmarkStart w:id="660" w:name="_Toc520188105"/>
      <w:bookmarkStart w:id="661" w:name="_Toc518883974"/>
      <w:bookmarkStart w:id="662" w:name="_Toc518884033"/>
      <w:bookmarkStart w:id="663" w:name="_Toc518884725"/>
      <w:bookmarkStart w:id="664" w:name="_Toc518884785"/>
      <w:bookmarkStart w:id="665" w:name="_Toc518884844"/>
      <w:bookmarkStart w:id="666" w:name="_Toc518981337"/>
      <w:bookmarkStart w:id="667" w:name="_Toc518981444"/>
      <w:bookmarkStart w:id="668" w:name="_Toc520188001"/>
      <w:bookmarkStart w:id="669" w:name="_Toc520188106"/>
      <w:bookmarkStart w:id="670" w:name="_Toc518883975"/>
      <w:bookmarkStart w:id="671" w:name="_Toc518884034"/>
      <w:bookmarkStart w:id="672" w:name="_Toc518884726"/>
      <w:bookmarkStart w:id="673" w:name="_Toc518884786"/>
      <w:bookmarkStart w:id="674" w:name="_Toc518884845"/>
      <w:bookmarkStart w:id="675" w:name="_Toc518981338"/>
      <w:bookmarkStart w:id="676" w:name="_Toc518981445"/>
      <w:bookmarkStart w:id="677" w:name="_Toc520188002"/>
      <w:bookmarkStart w:id="678" w:name="_Toc520188107"/>
      <w:bookmarkStart w:id="679" w:name="_Toc518883976"/>
      <w:bookmarkStart w:id="680" w:name="_Toc518884035"/>
      <w:bookmarkStart w:id="681" w:name="_Toc518884727"/>
      <w:bookmarkStart w:id="682" w:name="_Toc518884787"/>
      <w:bookmarkStart w:id="683" w:name="_Toc518884846"/>
      <w:bookmarkStart w:id="684" w:name="_Toc518981339"/>
      <w:bookmarkStart w:id="685" w:name="_Toc518981446"/>
      <w:bookmarkStart w:id="686" w:name="_Toc520188003"/>
      <w:bookmarkStart w:id="687" w:name="_Toc520188108"/>
      <w:bookmarkStart w:id="688" w:name="_Toc518883977"/>
      <w:bookmarkStart w:id="689" w:name="_Toc518884036"/>
      <w:bookmarkStart w:id="690" w:name="_Toc518884728"/>
      <w:bookmarkStart w:id="691" w:name="_Toc518884788"/>
      <w:bookmarkStart w:id="692" w:name="_Toc518884847"/>
      <w:bookmarkStart w:id="693" w:name="_Toc518981340"/>
      <w:bookmarkStart w:id="694" w:name="_Toc518981447"/>
      <w:bookmarkStart w:id="695" w:name="_Toc520188004"/>
      <w:bookmarkStart w:id="696" w:name="_Toc520188109"/>
      <w:bookmarkStart w:id="697" w:name="_Toc518981341"/>
      <w:bookmarkStart w:id="698" w:name="_Toc520188110"/>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sidRPr="005D1B3A">
        <w:rPr>
          <w:rFonts w:asciiTheme="minorHAnsi" w:eastAsia="Times New Roman" w:hAnsiTheme="minorHAnsi" w:cs="Arial"/>
          <w:b/>
          <w:bCs/>
          <w:color w:val="0070C0"/>
          <w:kern w:val="32"/>
          <w:szCs w:val="22"/>
          <w:lang w:eastAsia="en-US"/>
        </w:rPr>
        <w:t>Dokumenty</w:t>
      </w:r>
      <w:r w:rsidR="00684294" w:rsidRPr="005D1B3A">
        <w:rPr>
          <w:rFonts w:asciiTheme="minorHAnsi" w:eastAsia="Times New Roman" w:hAnsiTheme="minorHAnsi" w:cs="Arial"/>
          <w:b/>
          <w:bCs/>
          <w:color w:val="0070C0"/>
          <w:kern w:val="32"/>
          <w:szCs w:val="22"/>
          <w:lang w:eastAsia="en-US"/>
        </w:rPr>
        <w:t xml:space="preserve"> właściwe dla ENEA POŁANIEC S.A</w:t>
      </w:r>
      <w:bookmarkEnd w:id="697"/>
      <w:bookmarkEnd w:id="698"/>
    </w:p>
    <w:p w14:paraId="60FD0375" w14:textId="77777777" w:rsidR="00281DE1" w:rsidRPr="005D1B3A" w:rsidRDefault="00281DE1" w:rsidP="00F719BC">
      <w:pPr>
        <w:pStyle w:val="Akapitzlist"/>
        <w:numPr>
          <w:ilvl w:val="1"/>
          <w:numId w:val="67"/>
        </w:numPr>
        <w:ind w:firstLine="349"/>
        <w:rPr>
          <w:rFonts w:asciiTheme="minorHAnsi" w:hAnsiTheme="minorHAnsi"/>
        </w:rPr>
      </w:pPr>
      <w:r w:rsidRPr="005D1B3A">
        <w:rPr>
          <w:rFonts w:asciiTheme="minorHAnsi" w:hAnsiTheme="minorHAnsi"/>
        </w:rPr>
        <w:t>Ogólne Warunki Zakupu Usług</w:t>
      </w:r>
    </w:p>
    <w:p w14:paraId="657A93B7"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Instrukcja Ochrony Przeciwpożarowej</w:t>
      </w:r>
    </w:p>
    <w:p w14:paraId="2A81C91F"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Instrukcja Organizacji Bezpiecznej Pracy</w:t>
      </w:r>
    </w:p>
    <w:p w14:paraId="500D647B"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 xml:space="preserve">Instrukcja Postepowania w Razie Wypadków i Nagłych </w:t>
      </w:r>
      <w:proofErr w:type="spellStart"/>
      <w:r w:rsidRPr="005D1B3A">
        <w:rPr>
          <w:rFonts w:asciiTheme="minorHAnsi" w:hAnsiTheme="minorHAnsi" w:cs="Arial"/>
          <w:bCs/>
        </w:rPr>
        <w:t>Zachorowań</w:t>
      </w:r>
      <w:proofErr w:type="spellEnd"/>
    </w:p>
    <w:p w14:paraId="2CD4A1B2"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Instrukcja Postępowania z Odpadami</w:t>
      </w:r>
    </w:p>
    <w:p w14:paraId="744BE96D" w14:textId="77777777" w:rsidR="00403A07" w:rsidRPr="005D1B3A" w:rsidRDefault="00973BA0"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w:t>
      </w:r>
      <w:r w:rsidR="00403A07" w:rsidRPr="005D1B3A">
        <w:rPr>
          <w:rFonts w:asciiTheme="minorHAnsi" w:hAnsiTheme="minorHAnsi" w:cs="Arial"/>
          <w:bCs/>
        </w:rPr>
        <w:t xml:space="preserve">nstrukcja </w:t>
      </w:r>
      <w:proofErr w:type="spellStart"/>
      <w:r w:rsidR="00403A07" w:rsidRPr="005D1B3A">
        <w:rPr>
          <w:rFonts w:asciiTheme="minorHAnsi" w:hAnsiTheme="minorHAnsi" w:cs="Arial"/>
          <w:bCs/>
        </w:rPr>
        <w:t>Przepustkowa</w:t>
      </w:r>
      <w:proofErr w:type="spellEnd"/>
      <w:r w:rsidR="00403A07" w:rsidRPr="005D1B3A">
        <w:rPr>
          <w:rFonts w:asciiTheme="minorHAnsi" w:hAnsiTheme="minorHAnsi" w:cs="Arial"/>
          <w:bCs/>
        </w:rPr>
        <w:t xml:space="preserve"> dla Ruchu materiałowego</w:t>
      </w:r>
    </w:p>
    <w:p w14:paraId="1F46EA8B"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Instrukcja Postępowania dla Ruchu Osobowego i Pojazdów</w:t>
      </w:r>
    </w:p>
    <w:p w14:paraId="7EA0985B"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Instrukcja w Sprawie Zakazu Palenia Tytoniu</w:t>
      </w:r>
    </w:p>
    <w:p w14:paraId="7201CE4C"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Załącznik do Instrukcji Organizacji Bezpiecznej Pracy-dokument związany nr 4</w:t>
      </w:r>
    </w:p>
    <w:p w14:paraId="4A542189" w14:textId="77777777" w:rsidR="00403A07" w:rsidRPr="005D1B3A" w:rsidRDefault="00403A07" w:rsidP="00F719BC">
      <w:pPr>
        <w:pStyle w:val="Akapitzlist"/>
        <w:numPr>
          <w:ilvl w:val="1"/>
          <w:numId w:val="67"/>
        </w:numPr>
        <w:spacing w:before="120" w:after="120" w:line="312" w:lineRule="atLeast"/>
        <w:ind w:firstLine="349"/>
        <w:jc w:val="both"/>
        <w:rPr>
          <w:rFonts w:asciiTheme="minorHAnsi" w:hAnsiTheme="minorHAnsi" w:cs="Arial"/>
          <w:bCs/>
        </w:rPr>
      </w:pPr>
      <w:r w:rsidRPr="005D1B3A">
        <w:rPr>
          <w:rFonts w:asciiTheme="minorHAnsi" w:hAnsiTheme="minorHAnsi" w:cs="Arial"/>
          <w:bCs/>
        </w:rPr>
        <w:t> Zmiana adresu dostarczania dokumentów zobowiązaniowych</w:t>
      </w:r>
    </w:p>
    <w:p w14:paraId="18975C37" w14:textId="77777777" w:rsidR="00281DE1" w:rsidRPr="005D1B3A" w:rsidRDefault="00281DE1" w:rsidP="00F719BC">
      <w:pPr>
        <w:pStyle w:val="Akapitzlist"/>
        <w:suppressAutoHyphens/>
        <w:spacing w:before="120" w:after="0"/>
        <w:ind w:left="568"/>
        <w:rPr>
          <w:rFonts w:asciiTheme="minorHAnsi" w:hAnsiTheme="minorHAnsi" w:cs="Arial"/>
          <w:color w:val="000000" w:themeColor="text1"/>
        </w:rPr>
      </w:pPr>
    </w:p>
    <w:p w14:paraId="01B95C7C" w14:textId="77777777" w:rsidR="008E5368" w:rsidRPr="005D1B3A" w:rsidRDefault="00F543A6" w:rsidP="00244648">
      <w:pPr>
        <w:pStyle w:val="NormalnyWeb"/>
        <w:shd w:val="clear" w:color="auto" w:fill="FFFFFF"/>
        <w:spacing w:before="0" w:beforeAutospacing="0"/>
        <w:rPr>
          <w:rFonts w:asciiTheme="minorHAnsi" w:hAnsiTheme="minorHAnsi"/>
          <w:sz w:val="22"/>
          <w:szCs w:val="22"/>
        </w:rPr>
      </w:pPr>
      <w:r w:rsidRPr="005D1B3A">
        <w:rPr>
          <w:rFonts w:asciiTheme="minorHAnsi" w:hAnsiTheme="minorHAnsi" w:cs="Arial"/>
          <w:color w:val="000000" w:themeColor="text1"/>
          <w:sz w:val="22"/>
          <w:szCs w:val="22"/>
          <w:lang w:val="pl-PL"/>
        </w:rPr>
        <w:t>D</w:t>
      </w:r>
      <w:r w:rsidR="00403A07" w:rsidRPr="005D1B3A">
        <w:rPr>
          <w:rFonts w:asciiTheme="minorHAnsi" w:hAnsiTheme="minorHAnsi" w:cs="Arial"/>
          <w:color w:val="000000" w:themeColor="text1"/>
          <w:sz w:val="22"/>
          <w:szCs w:val="22"/>
        </w:rPr>
        <w:t>ostępne</w:t>
      </w:r>
      <w:r w:rsidRPr="005D1B3A">
        <w:rPr>
          <w:rFonts w:asciiTheme="minorHAnsi" w:hAnsiTheme="minorHAnsi" w:cs="Arial"/>
          <w:color w:val="000000" w:themeColor="text1"/>
          <w:sz w:val="22"/>
          <w:szCs w:val="22"/>
        </w:rPr>
        <w:t xml:space="preserve"> na stronie internetowej Enea Połaniec S.A. pod </w:t>
      </w:r>
      <w:r w:rsidR="00B32D70">
        <w:rPr>
          <w:rFonts w:asciiTheme="minorHAnsi" w:eastAsia="Calibri" w:hAnsiTheme="minorHAnsi" w:cs="Arial"/>
          <w:color w:val="000000" w:themeColor="text1"/>
          <w:sz w:val="22"/>
          <w:szCs w:val="22"/>
          <w:u w:val="single"/>
          <w:lang w:eastAsia="en-US"/>
        </w:rPr>
        <w:fldChar w:fldCharType="begin"/>
      </w:r>
      <w:r w:rsidR="00B32D70">
        <w:rPr>
          <w:rFonts w:asciiTheme="minorHAnsi" w:eastAsia="Calibri" w:hAnsiTheme="minorHAnsi" w:cs="Arial"/>
          <w:color w:val="000000" w:themeColor="text1"/>
          <w:sz w:val="22"/>
          <w:szCs w:val="22"/>
          <w:u w:val="single"/>
          <w:lang w:eastAsia="en-US"/>
        </w:rPr>
        <w:instrText xml:space="preserve"> HYPERLINK "https://www.enea.pl/pl/grupaenea/o-grupie/spolki-grupy-enea/polaniec/zamowienia/dokumenty-dla-wykonawcow-i-dostawcow" </w:instrText>
      </w:r>
      <w:r w:rsidR="00B32D70">
        <w:rPr>
          <w:rFonts w:asciiTheme="minorHAnsi" w:eastAsia="Calibri" w:hAnsiTheme="minorHAnsi" w:cs="Arial"/>
          <w:color w:val="000000" w:themeColor="text1"/>
          <w:sz w:val="22"/>
          <w:szCs w:val="22"/>
          <w:u w:val="single"/>
          <w:lang w:eastAsia="en-US"/>
        </w:rPr>
        <w:fldChar w:fldCharType="separate"/>
      </w:r>
      <w:r w:rsidR="00244648" w:rsidRPr="002A5167">
        <w:rPr>
          <w:rFonts w:asciiTheme="minorHAnsi" w:eastAsia="Calibri" w:hAnsiTheme="minorHAnsi" w:cs="Arial"/>
          <w:color w:val="000000" w:themeColor="text1"/>
          <w:sz w:val="22"/>
          <w:szCs w:val="22"/>
          <w:u w:val="single"/>
          <w:lang w:eastAsia="en-US"/>
        </w:rPr>
        <w:t>https://www.enea.pl/pl/grupaenea/o-grupie/spolki-grupy-enea/polaniec/zamowienia/dokumenty-dla-wykonawcow-i-dostawcow</w:t>
      </w:r>
      <w:r w:rsidR="00B32D70">
        <w:rPr>
          <w:rFonts w:asciiTheme="minorHAnsi" w:eastAsia="Calibri" w:hAnsiTheme="minorHAnsi" w:cs="Arial"/>
          <w:color w:val="000000" w:themeColor="text1"/>
          <w:sz w:val="22"/>
          <w:szCs w:val="22"/>
          <w:u w:val="single"/>
          <w:lang w:eastAsia="en-US"/>
        </w:rPr>
        <w:fldChar w:fldCharType="end"/>
      </w:r>
    </w:p>
    <w:p w14:paraId="3F1DC4DB" w14:textId="77777777" w:rsidR="008E5368" w:rsidRPr="005D1B3A" w:rsidRDefault="008E5368" w:rsidP="008E5368">
      <w:pPr>
        <w:rPr>
          <w:rFonts w:asciiTheme="minorHAnsi" w:hAnsiTheme="minorHAnsi"/>
          <w:sz w:val="22"/>
          <w:szCs w:val="22"/>
          <w:lang w:val="cs-CZ"/>
        </w:rPr>
      </w:pPr>
    </w:p>
    <w:p w14:paraId="7415EE28" w14:textId="77777777" w:rsidR="008E5368" w:rsidRPr="005D1B3A" w:rsidRDefault="008E5368" w:rsidP="008E5368">
      <w:pPr>
        <w:rPr>
          <w:rFonts w:asciiTheme="minorHAnsi" w:hAnsiTheme="minorHAnsi"/>
          <w:sz w:val="22"/>
          <w:szCs w:val="22"/>
          <w:lang w:val="cs-CZ"/>
        </w:rPr>
      </w:pPr>
    </w:p>
    <w:p w14:paraId="085E7B42" w14:textId="77777777" w:rsidR="008E5368" w:rsidRPr="005D1B3A" w:rsidRDefault="008E5368" w:rsidP="008E5368">
      <w:pPr>
        <w:rPr>
          <w:rFonts w:asciiTheme="minorHAnsi" w:eastAsiaTheme="minorHAnsi" w:hAnsiTheme="minorHAnsi"/>
          <w:sz w:val="22"/>
          <w:szCs w:val="22"/>
          <w:lang w:val="cs-CZ"/>
        </w:rPr>
      </w:pPr>
    </w:p>
    <w:p w14:paraId="2BAB36DE" w14:textId="77777777" w:rsidR="009E55B4" w:rsidRDefault="009E55B4">
      <w:pPr>
        <w:spacing w:after="160" w:line="259" w:lineRule="auto"/>
        <w:rPr>
          <w:rFonts w:asciiTheme="minorHAnsi" w:eastAsiaTheme="minorHAnsi" w:hAnsiTheme="minorHAnsi"/>
          <w:color w:val="000000" w:themeColor="text1"/>
          <w:sz w:val="22"/>
          <w:szCs w:val="22"/>
          <w:lang w:eastAsia="en-US"/>
        </w:rPr>
      </w:pPr>
      <w:r>
        <w:rPr>
          <w:rFonts w:asciiTheme="minorHAnsi" w:hAnsiTheme="minorHAnsi"/>
          <w:color w:val="000000" w:themeColor="text1"/>
          <w:sz w:val="22"/>
          <w:szCs w:val="22"/>
          <w:lang w:eastAsia="en-US"/>
        </w:rPr>
        <w:br w:type="page"/>
      </w:r>
    </w:p>
    <w:p w14:paraId="6264BCB6" w14:textId="77777777" w:rsidR="000D345D" w:rsidRDefault="009E55B4" w:rsidP="00D521CC">
      <w:pPr>
        <w:pStyle w:val="Tekstpodstawowy"/>
        <w:jc w:val="right"/>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lastRenderedPageBreak/>
        <w:t>Zał</w:t>
      </w:r>
      <w:r w:rsidR="003609B6">
        <w:rPr>
          <w:rFonts w:asciiTheme="minorHAnsi" w:hAnsiTheme="minorHAnsi"/>
          <w:color w:val="000000" w:themeColor="text1"/>
          <w:sz w:val="22"/>
          <w:szCs w:val="22"/>
          <w:lang w:eastAsia="en-US"/>
        </w:rPr>
        <w:t>ą</w:t>
      </w:r>
      <w:r>
        <w:rPr>
          <w:rFonts w:asciiTheme="minorHAnsi" w:hAnsiTheme="minorHAnsi"/>
          <w:color w:val="000000" w:themeColor="text1"/>
          <w:sz w:val="22"/>
          <w:szCs w:val="22"/>
          <w:lang w:eastAsia="en-US"/>
        </w:rPr>
        <w:t xml:space="preserve">cznik  nr 3   do  ogłoszenia </w:t>
      </w:r>
    </w:p>
    <w:p w14:paraId="4DA878B2" w14:textId="77777777" w:rsidR="009E55B4" w:rsidRDefault="009E55B4" w:rsidP="009E55B4">
      <w:pPr>
        <w:pStyle w:val="Tekstpodstawowy"/>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Wzór  Umowy</w:t>
      </w:r>
    </w:p>
    <w:p w14:paraId="532B11B1" w14:textId="77777777" w:rsidR="009E55B4" w:rsidRPr="00D521CC" w:rsidRDefault="009E55B4" w:rsidP="00D521CC">
      <w:pPr>
        <w:rPr>
          <w:lang w:eastAsia="en-US"/>
        </w:rPr>
      </w:pPr>
    </w:p>
    <w:p w14:paraId="365282A7" w14:textId="77777777" w:rsidR="009E55B4" w:rsidRPr="00D521CC" w:rsidRDefault="009E55B4" w:rsidP="00D521CC">
      <w:pPr>
        <w:rPr>
          <w:lang w:eastAsia="en-US"/>
        </w:rPr>
      </w:pPr>
    </w:p>
    <w:p w14:paraId="166B01DC" w14:textId="77777777" w:rsidR="009E55B4" w:rsidRPr="00D521CC" w:rsidRDefault="009E55B4" w:rsidP="00D521CC">
      <w:pPr>
        <w:rPr>
          <w:lang w:eastAsia="en-US"/>
        </w:rPr>
      </w:pPr>
    </w:p>
    <w:p w14:paraId="22330973" w14:textId="77777777" w:rsidR="009E55B4" w:rsidRPr="00D521CC" w:rsidRDefault="009E55B4" w:rsidP="00D521CC">
      <w:pPr>
        <w:rPr>
          <w:lang w:eastAsia="en-US"/>
        </w:rPr>
      </w:pPr>
    </w:p>
    <w:p w14:paraId="1AFE40EB" w14:textId="77777777" w:rsidR="009E55B4" w:rsidRDefault="009E55B4" w:rsidP="009E55B4">
      <w:pPr>
        <w:rPr>
          <w:lang w:eastAsia="en-US"/>
        </w:rPr>
      </w:pPr>
    </w:p>
    <w:p w14:paraId="270D3D6E" w14:textId="77777777" w:rsidR="009E55B4" w:rsidRDefault="009E55B4" w:rsidP="009E55B4">
      <w:pPr>
        <w:tabs>
          <w:tab w:val="left" w:pos="5280"/>
        </w:tabs>
        <w:rPr>
          <w:lang w:eastAsia="en-US"/>
        </w:rPr>
      </w:pPr>
      <w:r>
        <w:rPr>
          <w:lang w:eastAsia="en-US"/>
        </w:rPr>
        <w:tab/>
      </w:r>
    </w:p>
    <w:p w14:paraId="41FA786E" w14:textId="77777777" w:rsidR="009E55B4" w:rsidRDefault="009E55B4">
      <w:pPr>
        <w:spacing w:after="160" w:line="259" w:lineRule="auto"/>
        <w:rPr>
          <w:lang w:eastAsia="en-US"/>
        </w:rPr>
      </w:pPr>
      <w:r>
        <w:rPr>
          <w:lang w:eastAsia="en-US"/>
        </w:rPr>
        <w:br w:type="page"/>
      </w:r>
    </w:p>
    <w:p w14:paraId="40EAFB23" w14:textId="77777777" w:rsidR="009E55B4" w:rsidRDefault="00D521CC" w:rsidP="00D521CC">
      <w:pPr>
        <w:tabs>
          <w:tab w:val="left" w:pos="5280"/>
        </w:tabs>
        <w:jc w:val="right"/>
        <w:rPr>
          <w:lang w:eastAsia="en-US"/>
        </w:rPr>
      </w:pPr>
      <w:proofErr w:type="spellStart"/>
      <w:r>
        <w:rPr>
          <w:lang w:eastAsia="en-US"/>
        </w:rPr>
        <w:lastRenderedPageBreak/>
        <w:t>Załacznik</w:t>
      </w:r>
      <w:proofErr w:type="spellEnd"/>
      <w:r>
        <w:rPr>
          <w:lang w:eastAsia="en-US"/>
        </w:rPr>
        <w:t xml:space="preserve">   nr   4   do   ogłoszenia </w:t>
      </w:r>
    </w:p>
    <w:p w14:paraId="11B14C21" w14:textId="77777777" w:rsidR="00D521CC" w:rsidRPr="008C5F99" w:rsidRDefault="00D521CC" w:rsidP="00D521CC">
      <w:pPr>
        <w:jc w:val="center"/>
        <w:outlineLvl w:val="0"/>
        <w:rPr>
          <w:rFonts w:asciiTheme="minorHAnsi" w:hAnsiTheme="minorHAnsi" w:cs="Arial"/>
          <w:sz w:val="22"/>
          <w:szCs w:val="22"/>
        </w:rPr>
      </w:pPr>
    </w:p>
    <w:p w14:paraId="59C23C5E" w14:textId="77777777" w:rsidR="00D521CC" w:rsidRPr="008C5F99" w:rsidRDefault="00D521CC" w:rsidP="00D521CC">
      <w:pPr>
        <w:pStyle w:val="Tekstprzypisudolnego"/>
        <w:spacing w:line="276" w:lineRule="auto"/>
        <w:jc w:val="center"/>
        <w:rPr>
          <w:rFonts w:asciiTheme="minorHAnsi" w:hAnsiTheme="minorHAnsi"/>
          <w:b/>
          <w:sz w:val="22"/>
          <w:szCs w:val="22"/>
        </w:rPr>
      </w:pPr>
      <w:r w:rsidRPr="008C5F99">
        <w:rPr>
          <w:rFonts w:asciiTheme="minorHAnsi" w:hAnsiTheme="minorHAnsi"/>
          <w:b/>
          <w:sz w:val="22"/>
          <w:szCs w:val="22"/>
        </w:rPr>
        <w:t xml:space="preserve">Wzór oświadczenia wymaganego od wykonawcy w zakresie wypełnienia obowiązków informacyjnych przewidzianych w art. 13 lub art. 14 RODO </w:t>
      </w:r>
    </w:p>
    <w:p w14:paraId="0B92CCB3" w14:textId="77777777" w:rsidR="00D521CC" w:rsidRPr="008C5F99" w:rsidRDefault="00D521CC" w:rsidP="00D521CC">
      <w:pPr>
        <w:jc w:val="center"/>
        <w:outlineLvl w:val="0"/>
        <w:rPr>
          <w:rFonts w:asciiTheme="minorHAnsi" w:hAnsiTheme="minorHAnsi" w:cs="Arial"/>
          <w:sz w:val="22"/>
          <w:szCs w:val="22"/>
        </w:rPr>
      </w:pPr>
    </w:p>
    <w:p w14:paraId="19C3ADBF" w14:textId="77777777" w:rsidR="00D521CC" w:rsidRPr="008C5F99" w:rsidRDefault="00D521CC" w:rsidP="00D521CC">
      <w:pPr>
        <w:pStyle w:val="NormalnyWeb"/>
        <w:spacing w:line="360" w:lineRule="auto"/>
        <w:ind w:firstLine="567"/>
        <w:rPr>
          <w:rFonts w:asciiTheme="minorHAnsi" w:eastAsia="Calibri" w:hAnsiTheme="minorHAnsi" w:cs="Helvetica"/>
          <w:sz w:val="22"/>
          <w:szCs w:val="22"/>
          <w:lang w:eastAsia="en-US"/>
        </w:rPr>
      </w:pPr>
      <w:r w:rsidRPr="008C5F99">
        <w:rPr>
          <w:rFonts w:asciiTheme="minorHAnsi" w:eastAsia="Calibri" w:hAnsiTheme="minorHAnsi" w:cs="Helvetica"/>
          <w:sz w:val="22"/>
          <w:szCs w:val="22"/>
          <w:lang w:eastAsia="en-US"/>
        </w:rPr>
        <w:t>Oświadczam, że wypełniłem obowiązki informacyjne przewidziane w art. 13 lub art. 14 RODO</w:t>
      </w:r>
      <w:r w:rsidRPr="008C5F99">
        <w:rPr>
          <w:rStyle w:val="Odwoanieprzypisudolnego"/>
          <w:rFonts w:asciiTheme="minorHAnsi" w:eastAsia="Calibri" w:hAnsiTheme="minorHAnsi" w:cs="Helvetica"/>
          <w:sz w:val="22"/>
          <w:szCs w:val="22"/>
          <w:lang w:eastAsia="en-US"/>
        </w:rPr>
        <w:footnoteReference w:id="3"/>
      </w:r>
      <w:r w:rsidRPr="008C5F99">
        <w:rPr>
          <w:rFonts w:asciiTheme="minorHAnsi" w:eastAsia="Calibri" w:hAnsiTheme="minorHAnsi" w:cs="Helvetica"/>
          <w:sz w:val="22"/>
          <w:szCs w:val="22"/>
          <w:lang w:eastAsia="en-US"/>
        </w:rPr>
        <w:t xml:space="preserve"> wobec osób fizycznych, od których dane osobowe bezpośrednio lub pośrednio pozyskałem w celu złożenia oferty / udział w niniejszym postępowaniu.</w:t>
      </w:r>
      <w:r w:rsidRPr="008C5F99">
        <w:rPr>
          <w:rStyle w:val="Odwoanieprzypisudolnego"/>
          <w:rFonts w:asciiTheme="minorHAnsi" w:eastAsia="Calibri" w:hAnsiTheme="minorHAnsi" w:cs="Helvetica"/>
          <w:sz w:val="22"/>
          <w:szCs w:val="22"/>
          <w:lang w:eastAsia="en-US"/>
        </w:rPr>
        <w:footnoteReference w:id="4"/>
      </w:r>
    </w:p>
    <w:p w14:paraId="02ED2D24" w14:textId="77777777" w:rsidR="00D521CC" w:rsidRPr="008C5F99" w:rsidRDefault="00D521CC" w:rsidP="00D521CC">
      <w:pPr>
        <w:pStyle w:val="NormalnyWeb"/>
        <w:spacing w:line="360" w:lineRule="auto"/>
        <w:rPr>
          <w:rFonts w:asciiTheme="minorHAnsi" w:hAnsiTheme="minorHAnsi" w:cs="Arial"/>
          <w:b/>
          <w:sz w:val="22"/>
          <w:szCs w:val="22"/>
        </w:rPr>
      </w:pPr>
    </w:p>
    <w:p w14:paraId="5FE96CC2" w14:textId="77777777" w:rsidR="00D521CC" w:rsidRPr="008C5F99" w:rsidRDefault="00D521CC" w:rsidP="00D521CC">
      <w:pPr>
        <w:pStyle w:val="NormalnyWeb"/>
        <w:spacing w:line="360" w:lineRule="auto"/>
        <w:rPr>
          <w:rFonts w:asciiTheme="minorHAnsi" w:hAnsiTheme="minorHAnsi" w:cs="Arial"/>
          <w:b/>
          <w:sz w:val="22"/>
          <w:szCs w:val="22"/>
        </w:rPr>
      </w:pPr>
    </w:p>
    <w:p w14:paraId="18FE2E8A" w14:textId="77777777" w:rsidR="00D521CC" w:rsidRPr="008C5F99" w:rsidRDefault="00D521CC" w:rsidP="00D521CC">
      <w:pPr>
        <w:jc w:val="right"/>
        <w:rPr>
          <w:rFonts w:asciiTheme="minorHAnsi" w:hAnsiTheme="minorHAnsi"/>
          <w:sz w:val="22"/>
          <w:szCs w:val="22"/>
        </w:rPr>
      </w:pPr>
    </w:p>
    <w:p w14:paraId="6A4C295D" w14:textId="77777777" w:rsidR="00D521CC" w:rsidRPr="008C5F99" w:rsidRDefault="00D521CC" w:rsidP="00D521CC">
      <w:pPr>
        <w:jc w:val="right"/>
        <w:rPr>
          <w:rFonts w:asciiTheme="minorHAnsi" w:hAnsiTheme="minorHAnsi"/>
          <w:sz w:val="22"/>
          <w:szCs w:val="22"/>
        </w:rPr>
      </w:pPr>
      <w:r w:rsidRPr="008C5F99">
        <w:rPr>
          <w:rFonts w:asciiTheme="minorHAnsi" w:hAnsiTheme="minorHAnsi"/>
          <w:sz w:val="22"/>
          <w:szCs w:val="22"/>
        </w:rPr>
        <w:t>…………………………………………...................</w:t>
      </w:r>
    </w:p>
    <w:p w14:paraId="06DBCEB3" w14:textId="77777777" w:rsidR="00D521CC" w:rsidRPr="008C5F99" w:rsidRDefault="00D521CC" w:rsidP="00D521CC">
      <w:pPr>
        <w:jc w:val="right"/>
        <w:rPr>
          <w:rFonts w:asciiTheme="minorHAnsi" w:hAnsiTheme="minorHAnsi" w:cs="Helvetica"/>
          <w:sz w:val="22"/>
          <w:szCs w:val="22"/>
        </w:rPr>
      </w:pPr>
      <w:r w:rsidRPr="008C5F99">
        <w:rPr>
          <w:rFonts w:asciiTheme="minorHAnsi" w:hAnsiTheme="minorHAnsi" w:cs="Helvetica"/>
          <w:sz w:val="22"/>
          <w:szCs w:val="22"/>
        </w:rPr>
        <w:t>data i podpis</w:t>
      </w:r>
      <w:r w:rsidRPr="008C5F99">
        <w:rPr>
          <w:rFonts w:asciiTheme="minorHAnsi" w:hAnsiTheme="minorHAnsi" w:cs="Helvetica"/>
          <w:sz w:val="22"/>
          <w:szCs w:val="22"/>
        </w:rPr>
        <w:tab/>
      </w:r>
      <w:r w:rsidRPr="008C5F99">
        <w:rPr>
          <w:rFonts w:asciiTheme="minorHAnsi" w:hAnsiTheme="minorHAnsi" w:cs="Helvetica"/>
          <w:sz w:val="22"/>
          <w:szCs w:val="22"/>
        </w:rPr>
        <w:tab/>
      </w:r>
    </w:p>
    <w:p w14:paraId="39954A72" w14:textId="77777777" w:rsidR="00D521CC" w:rsidRPr="008C5F99" w:rsidRDefault="00D521CC" w:rsidP="00D521CC">
      <w:pPr>
        <w:pStyle w:val="Akapitzlist"/>
        <w:spacing w:after="150"/>
        <w:ind w:left="792"/>
        <w:jc w:val="right"/>
        <w:rPr>
          <w:rFonts w:asciiTheme="minorHAnsi" w:hAnsiTheme="minorHAnsi" w:cs="Helvetica"/>
        </w:rPr>
        <w:sectPr w:rsidR="00D521CC" w:rsidRPr="008C5F99" w:rsidSect="002C18B1">
          <w:footnotePr>
            <w:numRestart w:val="eachPage"/>
          </w:footnotePr>
          <w:pgSz w:w="11906" w:h="16838"/>
          <w:pgMar w:top="709" w:right="851" w:bottom="709" w:left="1418" w:header="709" w:footer="709" w:gutter="0"/>
          <w:cols w:space="708"/>
          <w:docGrid w:linePitch="360"/>
        </w:sectPr>
      </w:pPr>
      <w:r w:rsidRPr="008C5F99">
        <w:rPr>
          <w:rFonts w:asciiTheme="minorHAnsi" w:hAnsiTheme="minorHAnsi" w:cs="Helvetica"/>
        </w:rPr>
        <w:t>(uprawnionego przedstawiciela Oferenta</w:t>
      </w:r>
      <w:r w:rsidRPr="008C5F99">
        <w:rPr>
          <w:rFonts w:asciiTheme="minorHAnsi" w:hAnsiTheme="minorHAnsi" w:cs="Arial"/>
        </w:rPr>
        <w:t>)</w:t>
      </w:r>
    </w:p>
    <w:p w14:paraId="2F55D1B4" w14:textId="77777777" w:rsidR="00D521CC" w:rsidRPr="008C5F99" w:rsidRDefault="00D521CC" w:rsidP="00D521CC">
      <w:pPr>
        <w:spacing w:after="150"/>
        <w:rPr>
          <w:rFonts w:asciiTheme="minorHAnsi" w:hAnsiTheme="minorHAnsi" w:cs="Helvetica"/>
          <w:sz w:val="22"/>
          <w:szCs w:val="22"/>
        </w:rPr>
      </w:pPr>
    </w:p>
    <w:p w14:paraId="0A5ABB83" w14:textId="77777777" w:rsidR="00D521CC" w:rsidRPr="008C5F99" w:rsidRDefault="00D521CC" w:rsidP="00D521CC">
      <w:pPr>
        <w:spacing w:after="150"/>
        <w:ind w:left="2835" w:hanging="2693"/>
        <w:jc w:val="right"/>
        <w:rPr>
          <w:rFonts w:asciiTheme="minorHAnsi" w:hAnsiTheme="minorHAnsi" w:cs="Helvetica"/>
          <w:b/>
          <w:sz w:val="22"/>
          <w:szCs w:val="22"/>
        </w:rPr>
      </w:pPr>
      <w:r w:rsidRPr="008C5F99">
        <w:rPr>
          <w:rFonts w:asciiTheme="minorHAnsi" w:hAnsiTheme="minorHAnsi" w:cs="Helvetica"/>
          <w:b/>
          <w:sz w:val="22"/>
          <w:szCs w:val="22"/>
        </w:rPr>
        <w:t xml:space="preserve">Załącznik nr </w:t>
      </w:r>
      <w:r>
        <w:rPr>
          <w:rFonts w:asciiTheme="minorHAnsi" w:hAnsiTheme="minorHAnsi" w:cs="Helvetica"/>
          <w:b/>
          <w:sz w:val="22"/>
          <w:szCs w:val="22"/>
        </w:rPr>
        <w:t>5</w:t>
      </w:r>
      <w:r w:rsidRPr="008C5F99">
        <w:rPr>
          <w:rFonts w:asciiTheme="minorHAnsi" w:hAnsiTheme="minorHAnsi" w:cs="Helvetica"/>
          <w:b/>
          <w:sz w:val="22"/>
          <w:szCs w:val="22"/>
        </w:rPr>
        <w:t xml:space="preserve"> do ogłoszenia </w:t>
      </w:r>
    </w:p>
    <w:p w14:paraId="55D85141" w14:textId="77777777" w:rsidR="00D521CC" w:rsidRPr="008C5F99" w:rsidRDefault="00D521CC" w:rsidP="00D521CC">
      <w:pPr>
        <w:spacing w:after="120"/>
        <w:jc w:val="both"/>
        <w:rPr>
          <w:rFonts w:asciiTheme="minorHAnsi" w:hAnsiTheme="minorHAnsi" w:cs="Arial"/>
          <w:sz w:val="22"/>
          <w:szCs w:val="22"/>
        </w:rPr>
      </w:pPr>
    </w:p>
    <w:p w14:paraId="66B1FB16" w14:textId="77777777" w:rsidR="00D521CC" w:rsidRPr="008C5F99" w:rsidRDefault="00D521CC" w:rsidP="00D521CC">
      <w:pPr>
        <w:pStyle w:val="Akapitzlist"/>
        <w:spacing w:after="0"/>
        <w:ind w:left="425"/>
        <w:contextualSpacing w:val="0"/>
        <w:jc w:val="center"/>
        <w:rPr>
          <w:rFonts w:asciiTheme="minorHAnsi" w:eastAsia="Times New Roman" w:hAnsiTheme="minorHAnsi"/>
          <w:b/>
          <w:lang w:eastAsia="pl-PL"/>
        </w:rPr>
      </w:pPr>
      <w:r w:rsidRPr="008C5F99">
        <w:rPr>
          <w:rFonts w:asciiTheme="minorHAnsi" w:eastAsia="Times New Roman" w:hAnsiTheme="minorHAnsi"/>
          <w:b/>
          <w:lang w:eastAsia="pl-PL"/>
        </w:rPr>
        <w:t xml:space="preserve">Klauzula informacyjna </w:t>
      </w:r>
    </w:p>
    <w:p w14:paraId="54FA57FA" w14:textId="77777777" w:rsidR="00D521CC" w:rsidRPr="008C5F99" w:rsidRDefault="00D521CC" w:rsidP="00D521CC">
      <w:pPr>
        <w:pStyle w:val="Akapitzlist"/>
        <w:spacing w:after="240"/>
        <w:ind w:left="0"/>
        <w:contextualSpacing w:val="0"/>
        <w:jc w:val="both"/>
        <w:rPr>
          <w:rFonts w:asciiTheme="minorHAnsi" w:hAnsiTheme="minorHAnsi" w:cs="Arial"/>
          <w:b/>
          <w:u w:val="single"/>
        </w:rPr>
      </w:pPr>
    </w:p>
    <w:p w14:paraId="230DFB9F" w14:textId="77777777" w:rsidR="00D521CC" w:rsidRPr="008C5F99" w:rsidRDefault="00D521CC" w:rsidP="00D521CC">
      <w:pPr>
        <w:jc w:val="both"/>
        <w:rPr>
          <w:rFonts w:asciiTheme="minorHAnsi" w:hAnsiTheme="minorHAnsi" w:cs="Arial"/>
          <w:sz w:val="22"/>
          <w:szCs w:val="22"/>
        </w:rPr>
      </w:pPr>
      <w:r w:rsidRPr="008C5F99">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8C5F99">
        <w:rPr>
          <w:rFonts w:asciiTheme="minorHAnsi" w:hAnsiTheme="minorHAnsi" w:cs="Arial"/>
          <w:b/>
          <w:sz w:val="22"/>
          <w:szCs w:val="22"/>
        </w:rPr>
        <w:t>RODO</w:t>
      </w:r>
      <w:r w:rsidRPr="008C5F99">
        <w:rPr>
          <w:rFonts w:asciiTheme="minorHAnsi" w:hAnsiTheme="minorHAnsi" w:cs="Arial"/>
          <w:sz w:val="22"/>
          <w:szCs w:val="22"/>
        </w:rPr>
        <w:t>), informujemy:</w:t>
      </w:r>
    </w:p>
    <w:p w14:paraId="6A7AC885" w14:textId="77777777" w:rsidR="00D521CC" w:rsidRPr="008C5F99" w:rsidRDefault="00D521CC" w:rsidP="00D521CC">
      <w:pPr>
        <w:pStyle w:val="Akapitzlist"/>
        <w:numPr>
          <w:ilvl w:val="0"/>
          <w:numId w:val="70"/>
        </w:numPr>
        <w:spacing w:after="120" w:line="259" w:lineRule="auto"/>
        <w:ind w:left="357" w:hanging="357"/>
        <w:contextualSpacing w:val="0"/>
        <w:jc w:val="both"/>
        <w:rPr>
          <w:rFonts w:asciiTheme="minorHAnsi" w:hAnsiTheme="minorHAnsi" w:cs="Arial"/>
          <w:b/>
        </w:rPr>
      </w:pPr>
      <w:r w:rsidRPr="008C5F99">
        <w:rPr>
          <w:rFonts w:asciiTheme="minorHAnsi" w:hAnsiTheme="minorHAnsi" w:cs="Arial"/>
        </w:rPr>
        <w:t xml:space="preserve">Administratorem Pana/Pani danych osobowych podanych przez Pana/Panią jest Enea Elektrownia Połaniec Spółka Akcyjna (skrót firmy: Enea Połaniec S.A.) z siedzibą w Zawadzie 26, 28-230 Połaniec (dalej: </w:t>
      </w:r>
      <w:r w:rsidRPr="008C5F99">
        <w:rPr>
          <w:rFonts w:asciiTheme="minorHAnsi" w:hAnsiTheme="minorHAnsi" w:cs="Arial"/>
          <w:b/>
        </w:rPr>
        <w:t>Administrator</w:t>
      </w:r>
      <w:r w:rsidRPr="008C5F99">
        <w:rPr>
          <w:rFonts w:asciiTheme="minorHAnsi" w:hAnsiTheme="minorHAnsi" w:cs="Arial"/>
        </w:rPr>
        <w:t>).</w:t>
      </w:r>
    </w:p>
    <w:p w14:paraId="036B7448" w14:textId="77777777" w:rsidR="00D521CC" w:rsidRPr="008C5F99" w:rsidRDefault="00D521CC" w:rsidP="00D521CC">
      <w:pPr>
        <w:pStyle w:val="Akapitzlist"/>
        <w:spacing w:after="0"/>
        <w:ind w:left="360"/>
        <w:contextualSpacing w:val="0"/>
        <w:jc w:val="both"/>
        <w:rPr>
          <w:rFonts w:asciiTheme="minorHAnsi" w:hAnsiTheme="minorHAnsi" w:cs="Arial"/>
        </w:rPr>
      </w:pPr>
      <w:r w:rsidRPr="008C5F99">
        <w:rPr>
          <w:rFonts w:asciiTheme="minorHAnsi" w:hAnsiTheme="minorHAnsi" w:cs="Arial"/>
        </w:rPr>
        <w:t>Dane kontaktowe:</w:t>
      </w:r>
    </w:p>
    <w:p w14:paraId="4C589917" w14:textId="77777777" w:rsidR="00D521CC" w:rsidRPr="008C5F99" w:rsidRDefault="00D521CC" w:rsidP="00D521CC">
      <w:pPr>
        <w:pStyle w:val="Akapitzlist"/>
        <w:numPr>
          <w:ilvl w:val="0"/>
          <w:numId w:val="71"/>
        </w:numPr>
        <w:spacing w:after="120" w:line="259" w:lineRule="auto"/>
        <w:ind w:left="709" w:hanging="284"/>
        <w:contextualSpacing w:val="0"/>
        <w:jc w:val="both"/>
        <w:rPr>
          <w:rFonts w:asciiTheme="minorHAnsi" w:hAnsiTheme="minorHAnsi" w:cs="Arial"/>
          <w:b/>
        </w:rPr>
      </w:pPr>
      <w:r w:rsidRPr="008C5F99">
        <w:rPr>
          <w:rFonts w:asciiTheme="minorHAnsi" w:hAnsiTheme="minorHAnsi" w:cs="Arial"/>
          <w:b/>
        </w:rPr>
        <w:t xml:space="preserve">Inspektor Ochrony Danych - </w:t>
      </w:r>
      <w:r w:rsidRPr="008C5F99">
        <w:rPr>
          <w:rFonts w:asciiTheme="minorHAnsi" w:hAnsiTheme="minorHAnsi" w:cs="Arial"/>
        </w:rPr>
        <w:t xml:space="preserve">e-mail: </w:t>
      </w:r>
      <w:hyperlink r:id="rId15" w:history="1">
        <w:r w:rsidRPr="008C5F99">
          <w:rPr>
            <w:rStyle w:val="Hipercze"/>
            <w:rFonts w:asciiTheme="minorHAnsi" w:hAnsiTheme="minorHAnsi" w:cs="Arial"/>
          </w:rPr>
          <w:t>eep.iod@enea.pl</w:t>
        </w:r>
      </w:hyperlink>
      <w:r w:rsidRPr="008C5F99">
        <w:rPr>
          <w:rFonts w:asciiTheme="minorHAnsi" w:hAnsiTheme="minorHAnsi" w:cs="Arial"/>
        </w:rPr>
        <w:t>, telefon: 15 / 865 6383</w:t>
      </w:r>
    </w:p>
    <w:p w14:paraId="7DF5E443" w14:textId="77777777" w:rsidR="00D521CC" w:rsidRPr="008C5F99" w:rsidRDefault="00D521CC" w:rsidP="00D521CC">
      <w:pPr>
        <w:pStyle w:val="Akapitzlist"/>
        <w:numPr>
          <w:ilvl w:val="0"/>
          <w:numId w:val="70"/>
        </w:numPr>
        <w:spacing w:after="120" w:line="256" w:lineRule="auto"/>
        <w:jc w:val="both"/>
        <w:rPr>
          <w:rFonts w:asciiTheme="minorHAnsi" w:hAnsiTheme="minorHAnsi" w:cs="Arial"/>
        </w:rPr>
      </w:pPr>
      <w:r w:rsidRPr="008C5F99">
        <w:rPr>
          <w:rFonts w:asciiTheme="minorHAnsi" w:hAnsiTheme="minorHAnsi"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8C5F99">
        <w:rPr>
          <w:rFonts w:asciiTheme="minorHAnsi" w:hAnsiTheme="minorHAnsi" w:cs="Arial"/>
          <w:b/>
        </w:rPr>
        <w:t>RODO</w:t>
      </w:r>
      <w:r w:rsidRPr="008C5F99">
        <w:rPr>
          <w:rFonts w:asciiTheme="minorHAnsi" w:hAnsiTheme="minorHAnsi" w:cs="Arial"/>
        </w:rPr>
        <w:t xml:space="preserve">). </w:t>
      </w:r>
    </w:p>
    <w:p w14:paraId="5D42E788" w14:textId="77777777" w:rsidR="00D521CC" w:rsidRPr="008C5F99" w:rsidRDefault="00D521CC" w:rsidP="00D521CC">
      <w:pPr>
        <w:pStyle w:val="Akapitzlist"/>
        <w:numPr>
          <w:ilvl w:val="0"/>
          <w:numId w:val="70"/>
        </w:numPr>
        <w:spacing w:after="120" w:line="256" w:lineRule="auto"/>
        <w:jc w:val="both"/>
        <w:rPr>
          <w:rFonts w:asciiTheme="minorHAnsi" w:hAnsiTheme="minorHAnsi" w:cs="Arial"/>
        </w:rPr>
      </w:pPr>
      <w:r w:rsidRPr="008C5F99">
        <w:rPr>
          <w:rFonts w:asciiTheme="minorHAnsi" w:hAnsiTheme="minorHAnsi" w:cs="Arial"/>
        </w:rPr>
        <w:t>Podanie przez Pana/Panią danych osobowych jest dobrowolne, ale niezbędne do udziału w postępowaniu i późniejszej ewentualnej realizacji usługi bądź umowy.</w:t>
      </w:r>
    </w:p>
    <w:p w14:paraId="6AB93CB9" w14:textId="77777777" w:rsidR="00D521CC" w:rsidRPr="008C5F99" w:rsidRDefault="00D521CC" w:rsidP="00D521CC">
      <w:pPr>
        <w:pStyle w:val="Akapitzlist"/>
        <w:numPr>
          <w:ilvl w:val="0"/>
          <w:numId w:val="70"/>
        </w:numPr>
        <w:spacing w:after="120" w:line="256" w:lineRule="auto"/>
        <w:jc w:val="both"/>
        <w:rPr>
          <w:rFonts w:asciiTheme="minorHAnsi" w:hAnsiTheme="minorHAnsi" w:cs="Arial"/>
        </w:rPr>
      </w:pPr>
      <w:r w:rsidRPr="008C5F99">
        <w:rPr>
          <w:rFonts w:asciiTheme="minorHAnsi" w:hAnsiTheme="minorHAnsi" w:cs="Arial"/>
        </w:rPr>
        <w:t xml:space="preserve">Administrator może ujawnić Pana/Pani dane osobowe podmiotom upoważnionym na podstawie przepisów prawa. </w:t>
      </w:r>
    </w:p>
    <w:p w14:paraId="5F5B69C2" w14:textId="77777777" w:rsidR="00D521CC" w:rsidRPr="008C5F99" w:rsidRDefault="00D521CC" w:rsidP="00D521CC">
      <w:pPr>
        <w:pStyle w:val="Akapitzlist"/>
        <w:spacing w:after="120"/>
        <w:ind w:left="357"/>
        <w:jc w:val="both"/>
        <w:rPr>
          <w:rFonts w:asciiTheme="minorHAnsi" w:hAnsiTheme="minorHAnsi" w:cs="Arial"/>
        </w:rPr>
      </w:pPr>
      <w:r w:rsidRPr="008C5F99">
        <w:rPr>
          <w:rFonts w:asciiTheme="minorHAnsi" w:hAnsiTheme="minorHAnsi"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F52E89" w14:textId="77777777" w:rsidR="00D521CC" w:rsidRPr="008C5F99" w:rsidRDefault="00D521CC" w:rsidP="00D521CC">
      <w:pPr>
        <w:pStyle w:val="Akapitzlist"/>
        <w:spacing w:after="120"/>
        <w:ind w:left="357"/>
        <w:jc w:val="both"/>
        <w:rPr>
          <w:rFonts w:asciiTheme="minorHAnsi" w:hAnsiTheme="minorHAnsi" w:cs="Arial"/>
        </w:rPr>
      </w:pPr>
      <w:r w:rsidRPr="008C5F99">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9072FA9" w14:textId="77777777" w:rsidR="00D521CC" w:rsidRPr="008C5F99" w:rsidRDefault="00D521CC" w:rsidP="00D521CC">
      <w:pPr>
        <w:pStyle w:val="Akapitzlist"/>
        <w:numPr>
          <w:ilvl w:val="0"/>
          <w:numId w:val="70"/>
        </w:numPr>
        <w:spacing w:after="120" w:line="256" w:lineRule="auto"/>
        <w:jc w:val="both"/>
        <w:rPr>
          <w:rFonts w:asciiTheme="minorHAnsi" w:hAnsiTheme="minorHAnsi" w:cs="Arial"/>
        </w:rPr>
      </w:pPr>
      <w:r w:rsidRPr="008C5F99">
        <w:rPr>
          <w:rFonts w:asciiTheme="minorHAnsi" w:hAnsiTheme="minorHAnsi" w:cs="Arial"/>
        </w:rPr>
        <w:t>Pani/Pana dane osobowe będą przechowywane przez okres wynikający z powszechnie obowiązujących przepisów prawa oraz przez czas niezbędny do dochodzenia roszczeń związanych z przetargiem.</w:t>
      </w:r>
    </w:p>
    <w:p w14:paraId="53BC43D4" w14:textId="77777777" w:rsidR="00D521CC" w:rsidRPr="008C5F99" w:rsidRDefault="00D521CC" w:rsidP="00D521CC">
      <w:pPr>
        <w:pStyle w:val="Akapitzlist"/>
        <w:numPr>
          <w:ilvl w:val="0"/>
          <w:numId w:val="70"/>
        </w:numPr>
        <w:spacing w:before="100" w:beforeAutospacing="1" w:after="100" w:afterAutospacing="1" w:line="256" w:lineRule="auto"/>
        <w:rPr>
          <w:rFonts w:asciiTheme="minorHAnsi" w:hAnsiTheme="minorHAnsi" w:cs="Arial"/>
        </w:rPr>
      </w:pPr>
      <w:r w:rsidRPr="008C5F99">
        <w:rPr>
          <w:rFonts w:asciiTheme="minorHAnsi" w:hAnsiTheme="minorHAnsi" w:cs="Arial"/>
          <w:bCs/>
        </w:rPr>
        <w:t>Dane udostępnione przez Panią/Pana nie będą podlegały profilowaniu.</w:t>
      </w:r>
    </w:p>
    <w:p w14:paraId="78830942" w14:textId="77777777" w:rsidR="00D521CC" w:rsidRPr="008C5F99" w:rsidRDefault="00D521CC" w:rsidP="00D521CC">
      <w:pPr>
        <w:pStyle w:val="Akapitzlist"/>
        <w:numPr>
          <w:ilvl w:val="0"/>
          <w:numId w:val="70"/>
        </w:numPr>
        <w:spacing w:before="100" w:beforeAutospacing="1" w:after="100" w:afterAutospacing="1" w:line="256" w:lineRule="auto"/>
        <w:rPr>
          <w:rFonts w:asciiTheme="minorHAnsi" w:hAnsiTheme="minorHAnsi" w:cs="Arial"/>
        </w:rPr>
      </w:pPr>
      <w:r w:rsidRPr="008C5F99">
        <w:rPr>
          <w:rFonts w:asciiTheme="minorHAnsi" w:hAnsiTheme="minorHAnsi" w:cs="Arial"/>
          <w:bCs/>
        </w:rPr>
        <w:t>Administrator danych nie ma zamiaru przekazywać danych osobowych do państwa trzeciego.</w:t>
      </w:r>
    </w:p>
    <w:p w14:paraId="560722BC" w14:textId="77777777" w:rsidR="00D521CC" w:rsidRPr="008C5F99" w:rsidRDefault="00D521CC" w:rsidP="00D521CC">
      <w:pPr>
        <w:pStyle w:val="Akapitzlist"/>
        <w:numPr>
          <w:ilvl w:val="0"/>
          <w:numId w:val="70"/>
        </w:numPr>
        <w:spacing w:after="0" w:line="259" w:lineRule="auto"/>
        <w:contextualSpacing w:val="0"/>
        <w:jc w:val="both"/>
        <w:rPr>
          <w:rFonts w:asciiTheme="minorHAnsi" w:hAnsiTheme="minorHAnsi" w:cs="Arial"/>
        </w:rPr>
      </w:pPr>
      <w:r w:rsidRPr="008C5F99">
        <w:rPr>
          <w:rFonts w:asciiTheme="minorHAnsi" w:hAnsiTheme="minorHAnsi" w:cs="Arial"/>
        </w:rPr>
        <w:t xml:space="preserve">Przysługuje Panu/Pani prawo żądania: </w:t>
      </w:r>
    </w:p>
    <w:p w14:paraId="6ACC6694"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dostępu do treści swoich danych - w granicach art. 15 RODO,</w:t>
      </w:r>
    </w:p>
    <w:p w14:paraId="3E882544"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 xml:space="preserve">ich sprostowania – w granicach art. 16 RODO, </w:t>
      </w:r>
    </w:p>
    <w:p w14:paraId="080A71F4"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 xml:space="preserve">ich usunięcia - w granicach art. 17 RODO, </w:t>
      </w:r>
    </w:p>
    <w:p w14:paraId="13C265BA"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 xml:space="preserve">ograniczenia przetwarzania - w granicach art. 18 RODO, </w:t>
      </w:r>
    </w:p>
    <w:p w14:paraId="23C53A02"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przenoszenia danych - w granicach art. 20 RODO,</w:t>
      </w:r>
    </w:p>
    <w:p w14:paraId="604F235C" w14:textId="77777777" w:rsidR="00D521CC" w:rsidRPr="008C5F99" w:rsidRDefault="00D521CC" w:rsidP="00D521CC">
      <w:pPr>
        <w:pStyle w:val="Akapitzlist"/>
        <w:numPr>
          <w:ilvl w:val="1"/>
          <w:numId w:val="70"/>
        </w:numPr>
        <w:spacing w:after="120" w:line="256" w:lineRule="auto"/>
        <w:jc w:val="both"/>
        <w:rPr>
          <w:rFonts w:asciiTheme="minorHAnsi" w:hAnsiTheme="minorHAnsi" w:cs="Arial"/>
        </w:rPr>
      </w:pPr>
      <w:r w:rsidRPr="008C5F99">
        <w:rPr>
          <w:rFonts w:asciiTheme="minorHAnsi" w:hAnsiTheme="minorHAnsi" w:cs="Arial"/>
        </w:rPr>
        <w:t>prawo wniesienia sprzeciwu (w przypadku przetwarzania na podstawie art. 6 ust. 1 lit. f) RODO – w granicach art. 21 RODO,</w:t>
      </w:r>
    </w:p>
    <w:p w14:paraId="570C68F2" w14:textId="77777777" w:rsidR="00D521CC" w:rsidRPr="008C5F99" w:rsidRDefault="00D521CC" w:rsidP="00D521CC">
      <w:pPr>
        <w:pStyle w:val="Akapitzlist"/>
        <w:numPr>
          <w:ilvl w:val="0"/>
          <w:numId w:val="70"/>
        </w:numPr>
        <w:spacing w:after="120" w:line="256" w:lineRule="auto"/>
        <w:jc w:val="both"/>
        <w:rPr>
          <w:rFonts w:asciiTheme="minorHAnsi" w:hAnsiTheme="minorHAnsi" w:cs="Arial"/>
        </w:rPr>
      </w:pPr>
      <w:r w:rsidRPr="008C5F99">
        <w:rPr>
          <w:rFonts w:asciiTheme="minorHAnsi" w:hAnsiTheme="minorHAnsi" w:cs="Arial"/>
        </w:rPr>
        <w:t xml:space="preserve">Realizacja praw, o których mowa powyżej, może odbywać się poprzez wskazanie swoich żądań/sprzeciwu przesłane Inspektorowi Ochrony Danych na adres e-mail: </w:t>
      </w:r>
      <w:hyperlink r:id="rId16" w:history="1">
        <w:r w:rsidRPr="008C5F99">
          <w:rPr>
            <w:rStyle w:val="Hipercze"/>
            <w:rFonts w:asciiTheme="minorHAnsi" w:hAnsiTheme="minorHAnsi" w:cs="Arial"/>
          </w:rPr>
          <w:t>eep.iod@enea.pl</w:t>
        </w:r>
      </w:hyperlink>
      <w:r w:rsidRPr="008C5F99">
        <w:rPr>
          <w:rFonts w:asciiTheme="minorHAnsi" w:hAnsiTheme="minorHAnsi" w:cs="Arial"/>
        </w:rPr>
        <w:t>.</w:t>
      </w:r>
    </w:p>
    <w:p w14:paraId="1222F4AB" w14:textId="77777777" w:rsidR="00D521CC" w:rsidRPr="008C5F99" w:rsidRDefault="00D521CC" w:rsidP="00D521CC">
      <w:pPr>
        <w:pStyle w:val="Akapitzlist"/>
        <w:numPr>
          <w:ilvl w:val="0"/>
          <w:numId w:val="70"/>
        </w:numPr>
        <w:spacing w:after="120" w:line="259" w:lineRule="auto"/>
        <w:ind w:left="357" w:hanging="357"/>
        <w:contextualSpacing w:val="0"/>
        <w:jc w:val="both"/>
        <w:rPr>
          <w:rFonts w:asciiTheme="minorHAnsi" w:hAnsiTheme="minorHAnsi" w:cs="Arial"/>
        </w:rPr>
      </w:pPr>
      <w:r w:rsidRPr="008C5F99">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14:paraId="6210F50C" w14:textId="77777777" w:rsidR="00D521CC" w:rsidRPr="008C5F99" w:rsidRDefault="00D521CC" w:rsidP="00D521CC">
      <w:pPr>
        <w:spacing w:after="160" w:line="259" w:lineRule="auto"/>
        <w:rPr>
          <w:rFonts w:asciiTheme="minorHAnsi" w:eastAsia="Calibri" w:hAnsiTheme="minorHAnsi" w:cs="Arial"/>
          <w:sz w:val="22"/>
          <w:szCs w:val="22"/>
          <w:lang w:eastAsia="en-US"/>
        </w:rPr>
      </w:pPr>
      <w:r w:rsidRPr="008C5F99">
        <w:rPr>
          <w:rFonts w:asciiTheme="minorHAnsi" w:hAnsiTheme="minorHAnsi" w:cs="Arial"/>
          <w:sz w:val="22"/>
          <w:szCs w:val="22"/>
        </w:rPr>
        <w:br w:type="page"/>
      </w:r>
    </w:p>
    <w:p w14:paraId="3F95BEA7" w14:textId="77777777" w:rsidR="00D521CC" w:rsidRPr="008C5F99" w:rsidRDefault="00D521CC" w:rsidP="00D521CC">
      <w:pPr>
        <w:rPr>
          <w:rFonts w:asciiTheme="minorHAnsi" w:hAnsiTheme="minorHAnsi" w:cs="Helvetica"/>
          <w:sz w:val="22"/>
          <w:szCs w:val="22"/>
        </w:rPr>
      </w:pPr>
    </w:p>
    <w:p w14:paraId="6EBFD8B8" w14:textId="77777777" w:rsidR="00D521CC" w:rsidRPr="008C5F99" w:rsidRDefault="00D521CC" w:rsidP="00D521CC">
      <w:pPr>
        <w:jc w:val="right"/>
        <w:rPr>
          <w:rFonts w:asciiTheme="minorHAnsi" w:hAnsiTheme="minorHAnsi" w:cs="Helvetica"/>
          <w:b/>
          <w:sz w:val="22"/>
          <w:szCs w:val="22"/>
        </w:rPr>
      </w:pPr>
      <w:r w:rsidRPr="008C5F99">
        <w:rPr>
          <w:rFonts w:asciiTheme="minorHAnsi" w:hAnsiTheme="minorHAnsi" w:cs="Helvetica"/>
          <w:b/>
          <w:sz w:val="22"/>
          <w:szCs w:val="22"/>
        </w:rPr>
        <w:t xml:space="preserve">Załącznik nr </w:t>
      </w:r>
      <w:r>
        <w:rPr>
          <w:rFonts w:asciiTheme="minorHAnsi" w:hAnsiTheme="minorHAnsi" w:cs="Helvetica"/>
          <w:b/>
          <w:sz w:val="22"/>
          <w:szCs w:val="22"/>
        </w:rPr>
        <w:t>6</w:t>
      </w:r>
      <w:r w:rsidRPr="008C5F99">
        <w:rPr>
          <w:rFonts w:asciiTheme="minorHAnsi" w:hAnsiTheme="minorHAnsi" w:cs="Helvetica"/>
          <w:b/>
          <w:sz w:val="22"/>
          <w:szCs w:val="22"/>
        </w:rPr>
        <w:t xml:space="preserve"> do ogłoszenia </w:t>
      </w:r>
    </w:p>
    <w:p w14:paraId="50E9F2B2" w14:textId="77777777" w:rsidR="00D521CC" w:rsidRPr="008C5F99" w:rsidRDefault="00D521CC" w:rsidP="00D521CC">
      <w:pPr>
        <w:spacing w:after="150"/>
        <w:jc w:val="center"/>
        <w:rPr>
          <w:rFonts w:asciiTheme="minorHAnsi" w:hAnsiTheme="minorHAnsi" w:cs="Helvetica"/>
          <w:sz w:val="22"/>
          <w:szCs w:val="22"/>
        </w:rPr>
      </w:pPr>
    </w:p>
    <w:p w14:paraId="3A106736" w14:textId="77777777" w:rsidR="00D521CC" w:rsidRPr="008C5F99" w:rsidRDefault="00D521CC" w:rsidP="00D521CC">
      <w:pPr>
        <w:pStyle w:val="Tekstprzypisudolnego"/>
        <w:spacing w:line="276" w:lineRule="auto"/>
        <w:jc w:val="center"/>
        <w:rPr>
          <w:rFonts w:asciiTheme="minorHAnsi" w:hAnsiTheme="minorHAnsi"/>
          <w:sz w:val="22"/>
          <w:szCs w:val="22"/>
        </w:rPr>
      </w:pPr>
    </w:p>
    <w:p w14:paraId="22546693" w14:textId="77777777" w:rsidR="00D521CC" w:rsidRPr="008C5F99" w:rsidRDefault="00D521CC" w:rsidP="00D521CC">
      <w:pPr>
        <w:pStyle w:val="Tekstprzypisudolnego"/>
        <w:spacing w:line="276" w:lineRule="auto"/>
        <w:jc w:val="center"/>
        <w:rPr>
          <w:rFonts w:asciiTheme="minorHAnsi" w:hAnsiTheme="minorHAnsi"/>
          <w:sz w:val="22"/>
          <w:szCs w:val="22"/>
        </w:rPr>
      </w:pPr>
    </w:p>
    <w:p w14:paraId="1AEFD4B8" w14:textId="77777777" w:rsidR="00D521CC" w:rsidRPr="008C5F99" w:rsidRDefault="00D521CC" w:rsidP="00D521CC">
      <w:pPr>
        <w:pStyle w:val="Tekstprzypisudolnego"/>
        <w:spacing w:line="276" w:lineRule="auto"/>
        <w:jc w:val="center"/>
        <w:rPr>
          <w:rFonts w:asciiTheme="minorHAnsi" w:hAnsiTheme="minorHAnsi"/>
          <w:b/>
          <w:sz w:val="22"/>
          <w:szCs w:val="22"/>
        </w:rPr>
      </w:pPr>
      <w:r w:rsidRPr="008C5F99">
        <w:rPr>
          <w:rFonts w:asciiTheme="minorHAnsi" w:hAnsiTheme="minorHAnsi"/>
          <w:b/>
          <w:sz w:val="22"/>
          <w:szCs w:val="22"/>
        </w:rPr>
        <w:t xml:space="preserve">Wzór oświadczenia o wyrażeniu zgody na przetwarzanie danych osobowych </w:t>
      </w:r>
    </w:p>
    <w:p w14:paraId="7DC05CF9" w14:textId="77777777" w:rsidR="00D521CC" w:rsidRPr="008C5F99" w:rsidRDefault="00D521CC" w:rsidP="00D521CC">
      <w:pPr>
        <w:pStyle w:val="Tekstprzypisudolnego"/>
        <w:spacing w:line="276" w:lineRule="auto"/>
        <w:jc w:val="center"/>
        <w:rPr>
          <w:rFonts w:asciiTheme="minorHAnsi" w:hAnsiTheme="minorHAnsi"/>
          <w:sz w:val="22"/>
          <w:szCs w:val="22"/>
        </w:rPr>
      </w:pPr>
    </w:p>
    <w:p w14:paraId="57BBBD42" w14:textId="77777777" w:rsidR="00D521CC" w:rsidRPr="008C5F99" w:rsidRDefault="00D521CC" w:rsidP="00D521CC">
      <w:pPr>
        <w:pStyle w:val="Tekstprzypisudolnego"/>
        <w:spacing w:line="276" w:lineRule="auto"/>
        <w:jc w:val="center"/>
        <w:rPr>
          <w:rFonts w:asciiTheme="minorHAnsi" w:hAnsiTheme="minorHAnsi"/>
          <w:sz w:val="22"/>
          <w:szCs w:val="22"/>
        </w:rPr>
      </w:pPr>
    </w:p>
    <w:p w14:paraId="5858701B" w14:textId="77777777" w:rsidR="00D521CC" w:rsidRPr="008C5F99" w:rsidRDefault="00D521CC" w:rsidP="00D521CC">
      <w:pPr>
        <w:pStyle w:val="Tekstprzypisudolnego"/>
        <w:spacing w:line="276" w:lineRule="auto"/>
        <w:jc w:val="center"/>
        <w:rPr>
          <w:rFonts w:asciiTheme="minorHAnsi" w:hAnsiTheme="minorHAnsi"/>
          <w:sz w:val="22"/>
          <w:szCs w:val="22"/>
        </w:rPr>
      </w:pPr>
    </w:p>
    <w:p w14:paraId="53D1A18F" w14:textId="77777777" w:rsidR="00D521CC" w:rsidRPr="008C5F99" w:rsidRDefault="00D521CC" w:rsidP="00D521CC">
      <w:pPr>
        <w:jc w:val="both"/>
        <w:rPr>
          <w:rFonts w:asciiTheme="minorHAnsi" w:hAnsiTheme="minorHAnsi" w:cs="Arial"/>
          <w:sz w:val="22"/>
          <w:szCs w:val="22"/>
        </w:rPr>
      </w:pPr>
      <w:r w:rsidRPr="008C5F99">
        <w:rPr>
          <w:rFonts w:asciiTheme="minorHAnsi" w:eastAsia="Calibri" w:hAnsiTheme="minorHAnsi" w:cs="Helvetica"/>
          <w:sz w:val="22"/>
          <w:szCs w:val="22"/>
          <w:lang w:eastAsia="en-US"/>
        </w:rPr>
        <w:t xml:space="preserve">Oświadczam, że </w:t>
      </w:r>
      <w:r w:rsidRPr="008C5F99">
        <w:rPr>
          <w:rFonts w:asciiTheme="minorHAnsi" w:hAnsiTheme="minorHAnsi" w:cs="Helvetica"/>
          <w:sz w:val="22"/>
          <w:szCs w:val="22"/>
        </w:rPr>
        <w:t xml:space="preserve">wyrażam zgodę na przetwarzanie przez Enea Połaniec S.A. moich danych osobowych w celu związanym z prowadzonym przetargiem na </w:t>
      </w:r>
      <w:r>
        <w:rPr>
          <w:rFonts w:asciiTheme="minorHAnsi" w:hAnsiTheme="minorHAnsi" w:cs="Arial"/>
          <w:sz w:val="22"/>
          <w:szCs w:val="22"/>
        </w:rPr>
        <w:t>……………………………………………………………………………………………………………………………</w:t>
      </w:r>
      <w:r w:rsidRPr="008C5F99">
        <w:rPr>
          <w:rFonts w:asciiTheme="minorHAnsi" w:hAnsiTheme="minorHAnsi"/>
          <w:sz w:val="22"/>
          <w:szCs w:val="22"/>
        </w:rPr>
        <w:t xml:space="preserve"> </w:t>
      </w:r>
      <w:r w:rsidRPr="008C5F99">
        <w:rPr>
          <w:rFonts w:asciiTheme="minorHAnsi" w:hAnsiTheme="minorHAnsi" w:cstheme="minorHAnsi"/>
          <w:sz w:val="22"/>
          <w:szCs w:val="22"/>
        </w:rPr>
        <w:t>w Enea Połaniec S.A.</w:t>
      </w:r>
    </w:p>
    <w:p w14:paraId="2C2FDE6A" w14:textId="77777777" w:rsidR="00D521CC" w:rsidRPr="008C5F99" w:rsidRDefault="00D521CC" w:rsidP="00D521CC">
      <w:pPr>
        <w:pStyle w:val="NormalnyWeb"/>
        <w:spacing w:line="360" w:lineRule="auto"/>
        <w:ind w:firstLine="567"/>
        <w:rPr>
          <w:rFonts w:asciiTheme="minorHAnsi" w:eastAsia="Times New Roman" w:hAnsiTheme="minorHAnsi" w:cs="Helvetica"/>
          <w:sz w:val="22"/>
          <w:szCs w:val="22"/>
        </w:rPr>
      </w:pPr>
    </w:p>
    <w:p w14:paraId="43745ED3" w14:textId="77777777" w:rsidR="00D521CC" w:rsidRPr="008C5F99" w:rsidRDefault="00D521CC" w:rsidP="00D521CC">
      <w:pPr>
        <w:pStyle w:val="NormalnyWeb"/>
        <w:spacing w:line="360" w:lineRule="auto"/>
        <w:rPr>
          <w:rFonts w:asciiTheme="minorHAnsi" w:eastAsia="Calibri" w:hAnsiTheme="minorHAnsi" w:cs="Helvetica"/>
          <w:sz w:val="22"/>
          <w:szCs w:val="22"/>
          <w:lang w:eastAsia="en-US"/>
        </w:rPr>
      </w:pPr>
    </w:p>
    <w:p w14:paraId="6266A815" w14:textId="77777777" w:rsidR="00D521CC" w:rsidRPr="008C5F99" w:rsidRDefault="00D521CC" w:rsidP="00D521CC">
      <w:pPr>
        <w:pStyle w:val="NormalnyWeb"/>
        <w:spacing w:line="360" w:lineRule="auto"/>
        <w:rPr>
          <w:rFonts w:asciiTheme="minorHAnsi" w:hAnsiTheme="minorHAnsi" w:cs="Arial"/>
          <w:b/>
          <w:sz w:val="22"/>
          <w:szCs w:val="22"/>
        </w:rPr>
      </w:pPr>
    </w:p>
    <w:p w14:paraId="174B08E5" w14:textId="77777777" w:rsidR="00D521CC" w:rsidRPr="008C5F99" w:rsidRDefault="00D521CC" w:rsidP="00D521CC">
      <w:pPr>
        <w:pStyle w:val="NormalnyWeb"/>
        <w:spacing w:line="360" w:lineRule="auto"/>
        <w:rPr>
          <w:rFonts w:asciiTheme="minorHAnsi" w:hAnsiTheme="minorHAnsi" w:cs="Arial"/>
          <w:b/>
          <w:sz w:val="22"/>
          <w:szCs w:val="22"/>
        </w:rPr>
      </w:pPr>
    </w:p>
    <w:p w14:paraId="34A0F5CF" w14:textId="77777777" w:rsidR="00D521CC" w:rsidRPr="008C5F99" w:rsidRDefault="00D521CC" w:rsidP="00D521CC">
      <w:pPr>
        <w:pStyle w:val="NormalnyWeb"/>
        <w:spacing w:line="360" w:lineRule="auto"/>
        <w:rPr>
          <w:rFonts w:asciiTheme="minorHAnsi" w:hAnsiTheme="minorHAnsi" w:cs="Arial"/>
          <w:b/>
          <w:sz w:val="22"/>
          <w:szCs w:val="22"/>
        </w:rPr>
      </w:pPr>
    </w:p>
    <w:p w14:paraId="1E02DE04" w14:textId="77777777" w:rsidR="00D521CC" w:rsidRPr="008C5F99" w:rsidRDefault="00D521CC" w:rsidP="00D521CC">
      <w:pPr>
        <w:jc w:val="right"/>
        <w:rPr>
          <w:rFonts w:asciiTheme="minorHAnsi" w:hAnsiTheme="minorHAnsi"/>
          <w:sz w:val="22"/>
          <w:szCs w:val="22"/>
        </w:rPr>
      </w:pPr>
      <w:r w:rsidRPr="008C5F99">
        <w:rPr>
          <w:rFonts w:asciiTheme="minorHAnsi" w:hAnsiTheme="minorHAnsi"/>
          <w:sz w:val="22"/>
          <w:szCs w:val="22"/>
        </w:rPr>
        <w:t>…………………………………………...................</w:t>
      </w:r>
    </w:p>
    <w:p w14:paraId="6F0C14CB" w14:textId="77777777" w:rsidR="00D521CC" w:rsidRPr="008C5F99" w:rsidRDefault="00D521CC" w:rsidP="00D521CC">
      <w:pPr>
        <w:jc w:val="right"/>
        <w:rPr>
          <w:rFonts w:asciiTheme="minorHAnsi" w:hAnsiTheme="minorHAnsi" w:cs="Helvetica"/>
          <w:sz w:val="22"/>
          <w:szCs w:val="22"/>
        </w:rPr>
      </w:pPr>
      <w:r w:rsidRPr="008C5F99">
        <w:rPr>
          <w:rFonts w:asciiTheme="minorHAnsi" w:hAnsiTheme="minorHAnsi" w:cs="Helvetica"/>
          <w:sz w:val="22"/>
          <w:szCs w:val="22"/>
        </w:rPr>
        <w:t>data i podpis</w:t>
      </w:r>
      <w:r w:rsidRPr="008C5F99">
        <w:rPr>
          <w:rFonts w:asciiTheme="minorHAnsi" w:hAnsiTheme="minorHAnsi" w:cs="Helvetica"/>
          <w:sz w:val="22"/>
          <w:szCs w:val="22"/>
        </w:rPr>
        <w:tab/>
      </w:r>
      <w:r w:rsidRPr="008C5F99">
        <w:rPr>
          <w:rFonts w:asciiTheme="minorHAnsi" w:hAnsiTheme="minorHAnsi" w:cs="Helvetica"/>
          <w:sz w:val="22"/>
          <w:szCs w:val="22"/>
        </w:rPr>
        <w:tab/>
      </w:r>
    </w:p>
    <w:p w14:paraId="3D86ABAE" w14:textId="77777777" w:rsidR="00D521CC" w:rsidRPr="00D521CC" w:rsidRDefault="00D521CC" w:rsidP="00D521CC">
      <w:pPr>
        <w:spacing w:after="150" w:line="276" w:lineRule="auto"/>
        <w:ind w:left="792"/>
        <w:contextualSpacing/>
        <w:jc w:val="right"/>
        <w:rPr>
          <w:lang w:eastAsia="en-US"/>
        </w:rPr>
      </w:pPr>
      <w:r w:rsidRPr="008C5F99">
        <w:rPr>
          <w:rFonts w:asciiTheme="minorHAnsi" w:eastAsia="Calibri" w:hAnsiTheme="minorHAnsi" w:cs="Helvetica"/>
          <w:sz w:val="22"/>
          <w:szCs w:val="22"/>
          <w:lang w:eastAsia="en-US"/>
        </w:rPr>
        <w:t>(uprawnionego przedstawiciela Oferenta</w:t>
      </w:r>
      <w:r w:rsidRPr="008C5F99">
        <w:rPr>
          <w:rFonts w:asciiTheme="minorHAnsi" w:eastAsia="Calibri" w:hAnsiTheme="minorHAnsi" w:cs="Arial"/>
          <w:sz w:val="22"/>
          <w:szCs w:val="22"/>
          <w:lang w:eastAsia="en-US"/>
        </w:rPr>
        <w:t>)</w:t>
      </w:r>
    </w:p>
    <w:sectPr w:rsidR="00D521CC" w:rsidRPr="00D521CC" w:rsidSect="00E619B4">
      <w:headerReference w:type="default" r:id="rId17"/>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1239" w14:textId="77777777" w:rsidR="00CA4F37" w:rsidRDefault="00CA4F37" w:rsidP="00C715D2">
      <w:r>
        <w:separator/>
      </w:r>
    </w:p>
  </w:endnote>
  <w:endnote w:type="continuationSeparator" w:id="0">
    <w:p w14:paraId="3127A904" w14:textId="77777777" w:rsidR="00CA4F37" w:rsidRDefault="00CA4F3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25CAD" w14:textId="77777777" w:rsidR="00CA4F37" w:rsidRDefault="00CA4F37" w:rsidP="00C715D2">
      <w:r>
        <w:separator/>
      </w:r>
    </w:p>
  </w:footnote>
  <w:footnote w:type="continuationSeparator" w:id="0">
    <w:p w14:paraId="71B5A001" w14:textId="77777777" w:rsidR="00CA4F37" w:rsidRDefault="00CA4F37" w:rsidP="00C715D2">
      <w:r>
        <w:continuationSeparator/>
      </w:r>
    </w:p>
  </w:footnote>
  <w:footnote w:id="1">
    <w:p w14:paraId="0D127754" w14:textId="77777777" w:rsidR="00E900BC" w:rsidRDefault="00E900BC" w:rsidP="00AC53CB">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dotyczy oferentów wspólnie ubiegających się o udzielenie zamówienia</w:t>
      </w:r>
    </w:p>
  </w:footnote>
  <w:footnote w:id="2">
    <w:p w14:paraId="18787BA1" w14:textId="77777777" w:rsidR="00E900BC" w:rsidRDefault="00E900BC" w:rsidP="00AC53CB">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niepotrzebne skreślić</w:t>
      </w:r>
    </w:p>
  </w:footnote>
  <w:footnote w:id="3">
    <w:p w14:paraId="612B861C" w14:textId="77777777" w:rsidR="00E900BC" w:rsidRDefault="00E900BC" w:rsidP="00D521CC">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DC4C9F8" w14:textId="77777777" w:rsidR="00E900BC" w:rsidRDefault="00E900BC" w:rsidP="00D521CC">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3428" w14:textId="77777777" w:rsidR="00E900BC" w:rsidRDefault="00E900BC" w:rsidP="00F719BC">
    <w:pPr>
      <w:pStyle w:val="Nagwek"/>
      <w:pBdr>
        <w:bottom w:val="single" w:sz="4" w:space="1" w:color="auto"/>
      </w:pBdr>
      <w:jc w:val="center"/>
      <w:rPr>
        <w:rFonts w:ascii="Franklin Gothic Book" w:hAnsi="Franklin Gothic Book"/>
        <w:sz w:val="14"/>
      </w:rPr>
    </w:pPr>
    <w:r w:rsidRPr="00D77BC2">
      <w:rPr>
        <w:rFonts w:ascii="Franklin Gothic Book" w:hAnsi="Franklin Gothic Book"/>
        <w:sz w:val="14"/>
      </w:rPr>
      <w:t xml:space="preserve">Wykonanie wymiany modułów katalizatora w reaktorze SCR </w:t>
    </w:r>
    <w:r w:rsidRPr="00CE1F7E">
      <w:rPr>
        <w:rFonts w:ascii="Franklin Gothic Book" w:hAnsi="Franklin Gothic Book"/>
        <w:sz w:val="14"/>
      </w:rPr>
      <w:t>bloku nr 6 w 2019 r</w:t>
    </w:r>
    <w:r w:rsidRPr="00D77BC2">
      <w:rPr>
        <w:rFonts w:ascii="Franklin Gothic Book" w:hAnsi="Franklin Gothic Book"/>
        <w:sz w:val="14"/>
      </w:rPr>
      <w:t xml:space="preserve"> w  Enea Połaniec S.A.</w:t>
    </w:r>
  </w:p>
  <w:p w14:paraId="07628860" w14:textId="77777777" w:rsidR="00E900BC" w:rsidRPr="00A950A5" w:rsidRDefault="00E900BC" w:rsidP="00F719BC">
    <w:pPr>
      <w:pStyle w:val="Nagwek"/>
      <w:pBdr>
        <w:bottom w:val="single" w:sz="4" w:space="1" w:color="auto"/>
      </w:pBdr>
      <w:jc w:val="center"/>
      <w:rPr>
        <w:rFonts w:ascii="Franklin Gothic Book" w:hAnsi="Franklin Gothic Book"/>
        <w:sz w:val="14"/>
        <w:highlight w:val="yellow"/>
      </w:rPr>
    </w:pPr>
    <w:r w:rsidRPr="00D351F3">
      <w:rPr>
        <w:rFonts w:ascii="Franklin Gothic Book" w:hAnsi="Franklin Gothic Book"/>
        <w:sz w:val="14"/>
      </w:rPr>
      <w:t xml:space="preserve">Znak Sprawy </w:t>
    </w:r>
    <w:r w:rsidRPr="00D86388">
      <w:rPr>
        <w:rFonts w:ascii="Franklin Gothic Book" w:hAnsi="Franklin Gothic Book"/>
        <w:sz w:val="14"/>
        <w:highlight w:val="yellow"/>
      </w:rPr>
      <w:t>……</w:t>
    </w:r>
  </w:p>
  <w:p w14:paraId="6A1673EF" w14:textId="77777777" w:rsidR="00E900BC" w:rsidRPr="00D77BC2" w:rsidRDefault="00E900BC" w:rsidP="00D77B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0E00"/>
    <w:multiLevelType w:val="multilevel"/>
    <w:tmpl w:val="A29A8892"/>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7B6473"/>
    <w:multiLevelType w:val="multilevel"/>
    <w:tmpl w:val="A14A32C8"/>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54209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 w15:restartNumberingAfterBreak="0">
    <w:nsid w:val="27D67206"/>
    <w:multiLevelType w:val="multilevel"/>
    <w:tmpl w:val="3FFC3734"/>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2A5B1E3A"/>
    <w:multiLevelType w:val="multilevel"/>
    <w:tmpl w:val="8128747A"/>
    <w:lvl w:ilvl="0">
      <w:start w:val="10"/>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2AF65752"/>
    <w:multiLevelType w:val="multilevel"/>
    <w:tmpl w:val="7EC48B0C"/>
    <w:lvl w:ilvl="0">
      <w:start w:val="1"/>
      <w:numFmt w:val="decimal"/>
      <w:lvlText w:val="%1."/>
      <w:lvlJc w:val="left"/>
      <w:pPr>
        <w:ind w:left="720" w:hanging="360"/>
      </w:pPr>
      <w:rPr>
        <w:rFonts w:hint="default"/>
      </w:rPr>
    </w:lvl>
    <w:lvl w:ilvl="1">
      <w:start w:val="50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470C08"/>
    <w:multiLevelType w:val="hybridMultilevel"/>
    <w:tmpl w:val="8A1E4824"/>
    <w:lvl w:ilvl="0" w:tplc="04150019">
      <w:start w:val="1"/>
      <w:numFmt w:val="lowerLetter"/>
      <w:lvlText w:val="%1)"/>
      <w:lvlJc w:val="left"/>
      <w:pPr>
        <w:tabs>
          <w:tab w:val="num" w:pos="720"/>
        </w:tabs>
        <w:ind w:left="720" w:hanging="360"/>
      </w:pPr>
      <w:rPr>
        <w:rFonts w:cs="Times New Roman" w:hint="default"/>
        <w:b w:val="0"/>
        <w:i w:val="0"/>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883A39"/>
    <w:multiLevelType w:val="multilevel"/>
    <w:tmpl w:val="BA34CB7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13" w15:restartNumberingAfterBreak="0">
    <w:nsid w:val="3A161047"/>
    <w:multiLevelType w:val="hybridMultilevel"/>
    <w:tmpl w:val="62AA98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3C53F5"/>
    <w:multiLevelType w:val="multilevel"/>
    <w:tmpl w:val="683E75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B57F86"/>
    <w:multiLevelType w:val="hybridMultilevel"/>
    <w:tmpl w:val="49327646"/>
    <w:lvl w:ilvl="0" w:tplc="0415000F">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120BF"/>
    <w:multiLevelType w:val="hybridMultilevel"/>
    <w:tmpl w:val="E8883D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E119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3D74F3"/>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5021D3"/>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C006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9" w15:restartNumberingAfterBreak="0">
    <w:nsid w:val="4CA06124"/>
    <w:multiLevelType w:val="hybridMultilevel"/>
    <w:tmpl w:val="1E6C9244"/>
    <w:lvl w:ilvl="0" w:tplc="0415000F">
      <w:start w:val="1"/>
      <w:numFmt w:val="decimal"/>
      <w:lvlText w:val="%1."/>
      <w:lvlJc w:val="left"/>
      <w:pPr>
        <w:tabs>
          <w:tab w:val="num" w:pos="643"/>
        </w:tabs>
        <w:ind w:left="643"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5A0A23"/>
    <w:multiLevelType w:val="multilevel"/>
    <w:tmpl w:val="2DA0CAC4"/>
    <w:lvl w:ilvl="0">
      <w:start w:val="11"/>
      <w:numFmt w:val="decimal"/>
      <w:lvlText w:val="%1"/>
      <w:lvlJc w:val="left"/>
      <w:pPr>
        <w:ind w:left="360" w:hanging="360"/>
      </w:pPr>
      <w:rPr>
        <w:rFonts w:ascii="Calibri" w:eastAsia="Calibri" w:hAnsi="Calibri" w:hint="default"/>
      </w:rPr>
    </w:lvl>
    <w:lvl w:ilvl="1">
      <w:start w:val="1"/>
      <w:numFmt w:val="decimal"/>
      <w:lvlText w:val="%1.%2"/>
      <w:lvlJc w:val="left"/>
      <w:pPr>
        <w:ind w:left="2880" w:hanging="720"/>
      </w:pPr>
      <w:rPr>
        <w:rFonts w:ascii="Calibri" w:eastAsia="Calibri" w:hAnsi="Calibri" w:hint="default"/>
      </w:rPr>
    </w:lvl>
    <w:lvl w:ilvl="2">
      <w:start w:val="1"/>
      <w:numFmt w:val="decimal"/>
      <w:lvlText w:val="%1.%2.%3"/>
      <w:lvlJc w:val="left"/>
      <w:pPr>
        <w:ind w:left="5040" w:hanging="720"/>
      </w:pPr>
      <w:rPr>
        <w:rFonts w:ascii="Calibri" w:eastAsia="Calibri" w:hAnsi="Calibri" w:hint="default"/>
      </w:rPr>
    </w:lvl>
    <w:lvl w:ilvl="3">
      <w:start w:val="1"/>
      <w:numFmt w:val="decimal"/>
      <w:lvlText w:val="%1.%2.%3.%4"/>
      <w:lvlJc w:val="left"/>
      <w:pPr>
        <w:ind w:left="7560" w:hanging="1080"/>
      </w:pPr>
      <w:rPr>
        <w:rFonts w:ascii="Calibri" w:eastAsia="Calibri" w:hAnsi="Calibri" w:hint="default"/>
      </w:rPr>
    </w:lvl>
    <w:lvl w:ilvl="4">
      <w:start w:val="1"/>
      <w:numFmt w:val="decimal"/>
      <w:lvlText w:val="%1.%2.%3.%4.%5"/>
      <w:lvlJc w:val="left"/>
      <w:pPr>
        <w:ind w:left="10080" w:hanging="1440"/>
      </w:pPr>
      <w:rPr>
        <w:rFonts w:ascii="Calibri" w:eastAsia="Calibri" w:hAnsi="Calibri" w:hint="default"/>
      </w:rPr>
    </w:lvl>
    <w:lvl w:ilvl="5">
      <w:start w:val="1"/>
      <w:numFmt w:val="decimal"/>
      <w:lvlText w:val="%1.%2.%3.%4.%5.%6"/>
      <w:lvlJc w:val="left"/>
      <w:pPr>
        <w:ind w:left="12240" w:hanging="1440"/>
      </w:pPr>
      <w:rPr>
        <w:rFonts w:ascii="Calibri" w:eastAsia="Calibri" w:hAnsi="Calibri" w:hint="default"/>
      </w:rPr>
    </w:lvl>
    <w:lvl w:ilvl="6">
      <w:start w:val="1"/>
      <w:numFmt w:val="decimal"/>
      <w:lvlText w:val="%1.%2.%3.%4.%5.%6.%7"/>
      <w:lvlJc w:val="left"/>
      <w:pPr>
        <w:ind w:left="14760" w:hanging="1800"/>
      </w:pPr>
      <w:rPr>
        <w:rFonts w:ascii="Calibri" w:eastAsia="Calibri" w:hAnsi="Calibri" w:hint="default"/>
      </w:rPr>
    </w:lvl>
    <w:lvl w:ilvl="7">
      <w:start w:val="1"/>
      <w:numFmt w:val="decimal"/>
      <w:lvlText w:val="%1.%2.%3.%4.%5.%6.%7.%8"/>
      <w:lvlJc w:val="left"/>
      <w:pPr>
        <w:ind w:left="17280" w:hanging="2160"/>
      </w:pPr>
      <w:rPr>
        <w:rFonts w:ascii="Calibri" w:eastAsia="Calibri" w:hAnsi="Calibri" w:hint="default"/>
      </w:rPr>
    </w:lvl>
    <w:lvl w:ilvl="8">
      <w:start w:val="1"/>
      <w:numFmt w:val="decimal"/>
      <w:lvlText w:val="%1.%2.%3.%4.%5.%6.%7.%8.%9"/>
      <w:lvlJc w:val="left"/>
      <w:pPr>
        <w:ind w:left="19440" w:hanging="2160"/>
      </w:pPr>
      <w:rPr>
        <w:rFonts w:ascii="Calibri" w:eastAsia="Calibri" w:hAnsi="Calibri" w:hint="default"/>
      </w:rPr>
    </w:lvl>
  </w:abstractNum>
  <w:abstractNum w:abstractNumId="33" w15:restartNumberingAfterBreak="0">
    <w:nsid w:val="540F08F2"/>
    <w:multiLevelType w:val="multilevel"/>
    <w:tmpl w:val="E6562036"/>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color w:val="000000" w:themeColor="text1"/>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4" w15:restartNumberingAfterBreak="0">
    <w:nsid w:val="57A75A31"/>
    <w:multiLevelType w:val="hybridMultilevel"/>
    <w:tmpl w:val="B13A7D5C"/>
    <w:lvl w:ilvl="0" w:tplc="9156FBB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89219F1"/>
    <w:multiLevelType w:val="hybridMultilevel"/>
    <w:tmpl w:val="F6BA0A1A"/>
    <w:lvl w:ilvl="0" w:tplc="5C0A60E0">
      <w:start w:val="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5B3D9D"/>
    <w:multiLevelType w:val="multilevel"/>
    <w:tmpl w:val="D91204D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5E6BE1"/>
    <w:multiLevelType w:val="hybridMultilevel"/>
    <w:tmpl w:val="E424BF10"/>
    <w:lvl w:ilvl="0" w:tplc="78667D0A">
      <w:start w:val="1"/>
      <w:numFmt w:val="decimal"/>
      <w:lvlText w:val="%1."/>
      <w:lvlJc w:val="left"/>
      <w:pPr>
        <w:ind w:left="3240" w:hanging="360"/>
      </w:pPr>
      <w:rPr>
        <w:rFonts w:hint="default"/>
        <w:b/>
        <w:color w:val="2E74B5" w:themeColor="accent1" w:themeShade="BF"/>
        <w:sz w:val="24"/>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9" w15:restartNumberingAfterBreak="0">
    <w:nsid w:val="5C404236"/>
    <w:multiLevelType w:val="multilevel"/>
    <w:tmpl w:val="DDF6AAB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C86F4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20935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3" w15:restartNumberingAfterBreak="0">
    <w:nsid w:val="633A64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4D46B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F91A52"/>
    <w:multiLevelType w:val="hybridMultilevel"/>
    <w:tmpl w:val="17D82D08"/>
    <w:lvl w:ilvl="0" w:tplc="140A29B2">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7"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8"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E17B1F"/>
    <w:multiLevelType w:val="hybridMultilevel"/>
    <w:tmpl w:val="AA82B0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CC401F"/>
    <w:multiLevelType w:val="multilevel"/>
    <w:tmpl w:val="6FF47CF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2113468"/>
    <w:multiLevelType w:val="multilevel"/>
    <w:tmpl w:val="83B63B64"/>
    <w:lvl w:ilvl="0">
      <w:start w:val="1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4" w15:restartNumberingAfterBreak="0">
    <w:nsid w:val="72A44CBB"/>
    <w:multiLevelType w:val="multilevel"/>
    <w:tmpl w:val="C36C936C"/>
    <w:lvl w:ilvl="0">
      <w:start w:val="2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5" w15:restartNumberingAfterBreak="0">
    <w:nsid w:val="751876E0"/>
    <w:multiLevelType w:val="hybridMultilevel"/>
    <w:tmpl w:val="C2FCB8FE"/>
    <w:lvl w:ilvl="0" w:tplc="36EC5C12">
      <w:start w:val="1"/>
      <w:numFmt w:val="decimal"/>
      <w:lvlText w:val="%1."/>
      <w:lvlJc w:val="left"/>
      <w:pPr>
        <w:tabs>
          <w:tab w:val="num" w:pos="360"/>
        </w:tabs>
        <w:ind w:left="360" w:hanging="360"/>
      </w:pPr>
      <w:rPr>
        <w:rFonts w:asciiTheme="minorHAnsi" w:eastAsia="Calibri" w:hAnsiTheme="minorHAnsi" w:cstheme="minorHAnsi"/>
      </w:rPr>
    </w:lvl>
    <w:lvl w:ilvl="1" w:tplc="0415000F">
      <w:start w:val="1"/>
      <w:numFmt w:val="decimal"/>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216743"/>
    <w:multiLevelType w:val="multilevel"/>
    <w:tmpl w:val="62BA1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ACC3BFA"/>
    <w:multiLevelType w:val="multilevel"/>
    <w:tmpl w:val="497C7E70"/>
    <w:lvl w:ilvl="0">
      <w:start w:val="11"/>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556" w:hanging="72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334" w:hanging="108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112" w:hanging="1440"/>
      </w:pPr>
      <w:rPr>
        <w:rFonts w:eastAsia="Calibri" w:hint="default"/>
      </w:rPr>
    </w:lvl>
  </w:abstractNum>
  <w:abstractNum w:abstractNumId="61" w15:restartNumberingAfterBreak="0">
    <w:nsid w:val="7CD671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D9175EB"/>
    <w:multiLevelType w:val="hybridMultilevel"/>
    <w:tmpl w:val="23664F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1F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F9972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30"/>
  </w:num>
  <w:num w:numId="3">
    <w:abstractNumId w:val="2"/>
  </w:num>
  <w:num w:numId="4">
    <w:abstractNumId w:val="42"/>
  </w:num>
  <w:num w:numId="5">
    <w:abstractNumId w:val="4"/>
  </w:num>
  <w:num w:numId="6">
    <w:abstractNumId w:val="19"/>
  </w:num>
  <w:num w:numId="7">
    <w:abstractNumId w:val="17"/>
  </w:num>
  <w:num w:numId="8">
    <w:abstractNumId w:val="23"/>
  </w:num>
  <w:num w:numId="9">
    <w:abstractNumId w:val="47"/>
  </w:num>
  <w:num w:numId="10">
    <w:abstractNumId w:val="5"/>
  </w:num>
  <w:num w:numId="11">
    <w:abstractNumId w:val="57"/>
  </w:num>
  <w:num w:numId="12">
    <w:abstractNumId w:val="44"/>
  </w:num>
  <w:num w:numId="13">
    <w:abstractNumId w:val="28"/>
  </w:num>
  <w:num w:numId="14">
    <w:abstractNumId w:val="20"/>
  </w:num>
  <w:num w:numId="15">
    <w:abstractNumId w:val="29"/>
  </w:num>
  <w:num w:numId="16">
    <w:abstractNumId w:val="12"/>
  </w:num>
  <w:num w:numId="17">
    <w:abstractNumId w:val="38"/>
  </w:num>
  <w:num w:numId="18">
    <w:abstractNumId w:val="56"/>
  </w:num>
  <w:num w:numId="19">
    <w:abstractNumId w:val="58"/>
  </w:num>
  <w:num w:numId="20">
    <w:abstractNumId w:val="48"/>
  </w:num>
  <w:num w:numId="21">
    <w:abstractNumId w:val="27"/>
  </w:num>
  <w:num w:numId="22">
    <w:abstractNumId w:val="21"/>
  </w:num>
  <w:num w:numId="23">
    <w:abstractNumId w:val="49"/>
  </w:num>
  <w:num w:numId="24">
    <w:abstractNumId w:val="52"/>
  </w:num>
  <w:num w:numId="25">
    <w:abstractNumId w:val="18"/>
  </w:num>
  <w:num w:numId="26">
    <w:abstractNumId w:val="55"/>
  </w:num>
  <w:num w:numId="27">
    <w:abstractNumId w:val="26"/>
  </w:num>
  <w:num w:numId="28">
    <w:abstractNumId w:val="59"/>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0"/>
  </w:num>
  <w:num w:numId="41">
    <w:abstractNumId w:val="39"/>
  </w:num>
  <w:num w:numId="42">
    <w:abstractNumId w:val="64"/>
  </w:num>
  <w:num w:numId="43">
    <w:abstractNumId w:val="61"/>
  </w:num>
  <w:num w:numId="44">
    <w:abstractNumId w:val="24"/>
  </w:num>
  <w:num w:numId="45">
    <w:abstractNumId w:val="36"/>
  </w:num>
  <w:num w:numId="46">
    <w:abstractNumId w:val="34"/>
  </w:num>
  <w:num w:numId="47">
    <w:abstractNumId w:val="3"/>
  </w:num>
  <w:num w:numId="48">
    <w:abstractNumId w:val="8"/>
  </w:num>
  <w:num w:numId="49">
    <w:abstractNumId w:val="33"/>
  </w:num>
  <w:num w:numId="50">
    <w:abstractNumId w:val="62"/>
  </w:num>
  <w:num w:numId="51">
    <w:abstractNumId w:val="9"/>
  </w:num>
  <w:num w:numId="52">
    <w:abstractNumId w:val="25"/>
  </w:num>
  <w:num w:numId="53">
    <w:abstractNumId w:val="45"/>
  </w:num>
  <w:num w:numId="54">
    <w:abstractNumId w:val="0"/>
  </w:num>
  <w:num w:numId="55">
    <w:abstractNumId w:val="46"/>
  </w:num>
  <w:num w:numId="56">
    <w:abstractNumId w:val="13"/>
  </w:num>
  <w:num w:numId="57">
    <w:abstractNumId w:val="7"/>
  </w:num>
  <w:num w:numId="58">
    <w:abstractNumId w:val="32"/>
  </w:num>
  <w:num w:numId="59">
    <w:abstractNumId w:val="60"/>
  </w:num>
  <w:num w:numId="60">
    <w:abstractNumId w:val="50"/>
  </w:num>
  <w:num w:numId="61">
    <w:abstractNumId w:val="14"/>
  </w:num>
  <w:num w:numId="62">
    <w:abstractNumId w:val="35"/>
  </w:num>
  <w:num w:numId="63">
    <w:abstractNumId w:val="11"/>
  </w:num>
  <w:num w:numId="64">
    <w:abstractNumId w:val="54"/>
  </w:num>
  <w:num w:numId="65">
    <w:abstractNumId w:val="6"/>
  </w:num>
  <w:num w:numId="66">
    <w:abstractNumId w:val="53"/>
  </w:num>
  <w:num w:numId="67">
    <w:abstractNumId w:val="1"/>
  </w:num>
  <w:num w:numId="68">
    <w:abstractNumId w:val="41"/>
  </w:num>
  <w:num w:numId="69">
    <w:abstractNumId w:val="15"/>
  </w:num>
  <w:num w:numId="70">
    <w:abstractNumId w:val="51"/>
  </w:num>
  <w:num w:numId="71">
    <w:abstractNumId w:val="37"/>
  </w:num>
  <w:num w:numId="72">
    <w:abstractNumId w:val="43"/>
  </w:num>
  <w:num w:numId="73">
    <w:abstractNumId w:val="16"/>
  </w:num>
  <w:num w:numId="74">
    <w:abstractNumId w:val="63"/>
  </w:num>
  <w:num w:numId="75">
    <w:abstractNumId w:val="31"/>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k Teresa">
    <w15:presenceInfo w15:providerId="AD" w15:userId="S-1-5-21-2434290323-1266694416-2256121832-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81D"/>
    <w:rsid w:val="00006F52"/>
    <w:rsid w:val="00013347"/>
    <w:rsid w:val="00015C18"/>
    <w:rsid w:val="00016FBF"/>
    <w:rsid w:val="0003440E"/>
    <w:rsid w:val="0003625D"/>
    <w:rsid w:val="00043261"/>
    <w:rsid w:val="000438A1"/>
    <w:rsid w:val="00044C67"/>
    <w:rsid w:val="00047558"/>
    <w:rsid w:val="00053E7E"/>
    <w:rsid w:val="000544DB"/>
    <w:rsid w:val="00056AE7"/>
    <w:rsid w:val="00056C38"/>
    <w:rsid w:val="00061286"/>
    <w:rsid w:val="00061A16"/>
    <w:rsid w:val="00070545"/>
    <w:rsid w:val="000728BE"/>
    <w:rsid w:val="0007352B"/>
    <w:rsid w:val="00074437"/>
    <w:rsid w:val="000766AA"/>
    <w:rsid w:val="00087583"/>
    <w:rsid w:val="00090562"/>
    <w:rsid w:val="000955A2"/>
    <w:rsid w:val="000967FA"/>
    <w:rsid w:val="000A1F7E"/>
    <w:rsid w:val="000B135C"/>
    <w:rsid w:val="000B3B91"/>
    <w:rsid w:val="000C0759"/>
    <w:rsid w:val="000C18BC"/>
    <w:rsid w:val="000C31A6"/>
    <w:rsid w:val="000C362C"/>
    <w:rsid w:val="000C427D"/>
    <w:rsid w:val="000C46E0"/>
    <w:rsid w:val="000C69E9"/>
    <w:rsid w:val="000D08C4"/>
    <w:rsid w:val="000D345D"/>
    <w:rsid w:val="000D76A9"/>
    <w:rsid w:val="000F3C06"/>
    <w:rsid w:val="000F69E8"/>
    <w:rsid w:val="001061E3"/>
    <w:rsid w:val="00113CD2"/>
    <w:rsid w:val="001163B6"/>
    <w:rsid w:val="00116AB3"/>
    <w:rsid w:val="00124190"/>
    <w:rsid w:val="0012452C"/>
    <w:rsid w:val="00130970"/>
    <w:rsid w:val="00135B4E"/>
    <w:rsid w:val="001427F7"/>
    <w:rsid w:val="0014641B"/>
    <w:rsid w:val="00163CB7"/>
    <w:rsid w:val="00166452"/>
    <w:rsid w:val="0017028E"/>
    <w:rsid w:val="001703C0"/>
    <w:rsid w:val="00170747"/>
    <w:rsid w:val="00171567"/>
    <w:rsid w:val="00174197"/>
    <w:rsid w:val="001743BB"/>
    <w:rsid w:val="001749E6"/>
    <w:rsid w:val="00174D87"/>
    <w:rsid w:val="00180F87"/>
    <w:rsid w:val="00181469"/>
    <w:rsid w:val="00183C06"/>
    <w:rsid w:val="00186B48"/>
    <w:rsid w:val="001951D1"/>
    <w:rsid w:val="001A246B"/>
    <w:rsid w:val="001A24A2"/>
    <w:rsid w:val="001C0564"/>
    <w:rsid w:val="001C4729"/>
    <w:rsid w:val="001C6B89"/>
    <w:rsid w:val="001C6FD8"/>
    <w:rsid w:val="001E3266"/>
    <w:rsid w:val="001F1019"/>
    <w:rsid w:val="001F4CF3"/>
    <w:rsid w:val="001F6B4C"/>
    <w:rsid w:val="00202903"/>
    <w:rsid w:val="00206158"/>
    <w:rsid w:val="00210EE9"/>
    <w:rsid w:val="00216C32"/>
    <w:rsid w:val="00231D3A"/>
    <w:rsid w:val="0023271C"/>
    <w:rsid w:val="00234CED"/>
    <w:rsid w:val="00236A50"/>
    <w:rsid w:val="00242128"/>
    <w:rsid w:val="0024318E"/>
    <w:rsid w:val="00244648"/>
    <w:rsid w:val="002479EF"/>
    <w:rsid w:val="0025002A"/>
    <w:rsid w:val="00254036"/>
    <w:rsid w:val="0025730C"/>
    <w:rsid w:val="00264F13"/>
    <w:rsid w:val="0026662D"/>
    <w:rsid w:val="00280CEA"/>
    <w:rsid w:val="00281DE1"/>
    <w:rsid w:val="002848FC"/>
    <w:rsid w:val="00291352"/>
    <w:rsid w:val="002930C2"/>
    <w:rsid w:val="00297D71"/>
    <w:rsid w:val="002A062D"/>
    <w:rsid w:val="002A065B"/>
    <w:rsid w:val="002A3CC7"/>
    <w:rsid w:val="002A7470"/>
    <w:rsid w:val="002B02D1"/>
    <w:rsid w:val="002B10AF"/>
    <w:rsid w:val="002C18B1"/>
    <w:rsid w:val="002C2736"/>
    <w:rsid w:val="002C27A2"/>
    <w:rsid w:val="002C2B38"/>
    <w:rsid w:val="002D2873"/>
    <w:rsid w:val="002D689B"/>
    <w:rsid w:val="002D6C4A"/>
    <w:rsid w:val="002D74B8"/>
    <w:rsid w:val="002F05C0"/>
    <w:rsid w:val="002F3370"/>
    <w:rsid w:val="002F4FDC"/>
    <w:rsid w:val="002F7F8D"/>
    <w:rsid w:val="003177E3"/>
    <w:rsid w:val="00327F56"/>
    <w:rsid w:val="0033269C"/>
    <w:rsid w:val="003371FB"/>
    <w:rsid w:val="00343E6E"/>
    <w:rsid w:val="003440D7"/>
    <w:rsid w:val="003461FC"/>
    <w:rsid w:val="00347F28"/>
    <w:rsid w:val="00353503"/>
    <w:rsid w:val="003609B6"/>
    <w:rsid w:val="0036560A"/>
    <w:rsid w:val="00380AD0"/>
    <w:rsid w:val="00387E8F"/>
    <w:rsid w:val="00390BF6"/>
    <w:rsid w:val="003922D4"/>
    <w:rsid w:val="003927D4"/>
    <w:rsid w:val="00396BA3"/>
    <w:rsid w:val="003A06E4"/>
    <w:rsid w:val="003A3485"/>
    <w:rsid w:val="003B309E"/>
    <w:rsid w:val="003B775B"/>
    <w:rsid w:val="003C491F"/>
    <w:rsid w:val="003C57A4"/>
    <w:rsid w:val="003D1661"/>
    <w:rsid w:val="003E10DE"/>
    <w:rsid w:val="003E18D9"/>
    <w:rsid w:val="003E52CB"/>
    <w:rsid w:val="003E61FF"/>
    <w:rsid w:val="003E691F"/>
    <w:rsid w:val="003F27B1"/>
    <w:rsid w:val="003F43C1"/>
    <w:rsid w:val="004032B2"/>
    <w:rsid w:val="00403A07"/>
    <w:rsid w:val="004045C0"/>
    <w:rsid w:val="00410882"/>
    <w:rsid w:val="00416300"/>
    <w:rsid w:val="00420F9A"/>
    <w:rsid w:val="004264B2"/>
    <w:rsid w:val="00436F64"/>
    <w:rsid w:val="0044388A"/>
    <w:rsid w:val="00443F7D"/>
    <w:rsid w:val="00447896"/>
    <w:rsid w:val="004509C8"/>
    <w:rsid w:val="00452A3B"/>
    <w:rsid w:val="00461B6F"/>
    <w:rsid w:val="004647F0"/>
    <w:rsid w:val="00482D10"/>
    <w:rsid w:val="004A1CED"/>
    <w:rsid w:val="004A2D2C"/>
    <w:rsid w:val="004A4AA9"/>
    <w:rsid w:val="004A7DF7"/>
    <w:rsid w:val="004B2D21"/>
    <w:rsid w:val="004B37B9"/>
    <w:rsid w:val="004B3A48"/>
    <w:rsid w:val="004B409A"/>
    <w:rsid w:val="004B4CED"/>
    <w:rsid w:val="004C09EA"/>
    <w:rsid w:val="004C4963"/>
    <w:rsid w:val="004C7D03"/>
    <w:rsid w:val="004D47CE"/>
    <w:rsid w:val="004F08C0"/>
    <w:rsid w:val="004F7E97"/>
    <w:rsid w:val="00501087"/>
    <w:rsid w:val="0051192B"/>
    <w:rsid w:val="005146F3"/>
    <w:rsid w:val="00522BA5"/>
    <w:rsid w:val="00526E8A"/>
    <w:rsid w:val="005308C0"/>
    <w:rsid w:val="00532EA3"/>
    <w:rsid w:val="00532F05"/>
    <w:rsid w:val="005400FF"/>
    <w:rsid w:val="0054773C"/>
    <w:rsid w:val="00551EC9"/>
    <w:rsid w:val="00553A15"/>
    <w:rsid w:val="00565BF6"/>
    <w:rsid w:val="00565D9F"/>
    <w:rsid w:val="00571045"/>
    <w:rsid w:val="005813BA"/>
    <w:rsid w:val="005866D1"/>
    <w:rsid w:val="00590A1B"/>
    <w:rsid w:val="00595F38"/>
    <w:rsid w:val="0059719C"/>
    <w:rsid w:val="00597B33"/>
    <w:rsid w:val="005A1959"/>
    <w:rsid w:val="005A7886"/>
    <w:rsid w:val="005B180F"/>
    <w:rsid w:val="005C18F2"/>
    <w:rsid w:val="005C6792"/>
    <w:rsid w:val="005C6896"/>
    <w:rsid w:val="005D1997"/>
    <w:rsid w:val="005D1B3A"/>
    <w:rsid w:val="005D34D4"/>
    <w:rsid w:val="005D5665"/>
    <w:rsid w:val="005F6635"/>
    <w:rsid w:val="00601AD1"/>
    <w:rsid w:val="00605A7C"/>
    <w:rsid w:val="00613198"/>
    <w:rsid w:val="00613F91"/>
    <w:rsid w:val="006165A4"/>
    <w:rsid w:val="0062605C"/>
    <w:rsid w:val="006268DD"/>
    <w:rsid w:val="0063149E"/>
    <w:rsid w:val="006371B4"/>
    <w:rsid w:val="0063782F"/>
    <w:rsid w:val="00652327"/>
    <w:rsid w:val="006632A3"/>
    <w:rsid w:val="00667832"/>
    <w:rsid w:val="00674625"/>
    <w:rsid w:val="00675147"/>
    <w:rsid w:val="006812E7"/>
    <w:rsid w:val="006838A1"/>
    <w:rsid w:val="00684294"/>
    <w:rsid w:val="006867B6"/>
    <w:rsid w:val="00686A83"/>
    <w:rsid w:val="00687ADC"/>
    <w:rsid w:val="00694A15"/>
    <w:rsid w:val="0069621C"/>
    <w:rsid w:val="00697405"/>
    <w:rsid w:val="006C0040"/>
    <w:rsid w:val="006C62AA"/>
    <w:rsid w:val="006C68B4"/>
    <w:rsid w:val="006E00BD"/>
    <w:rsid w:val="006E2589"/>
    <w:rsid w:val="006E2E03"/>
    <w:rsid w:val="006E5A99"/>
    <w:rsid w:val="007022B0"/>
    <w:rsid w:val="007032AD"/>
    <w:rsid w:val="00705FC7"/>
    <w:rsid w:val="00723258"/>
    <w:rsid w:val="00724066"/>
    <w:rsid w:val="00727780"/>
    <w:rsid w:val="00742FCF"/>
    <w:rsid w:val="00743668"/>
    <w:rsid w:val="007515F2"/>
    <w:rsid w:val="0075572D"/>
    <w:rsid w:val="00757BF4"/>
    <w:rsid w:val="00765486"/>
    <w:rsid w:val="00766808"/>
    <w:rsid w:val="00771401"/>
    <w:rsid w:val="00792E0C"/>
    <w:rsid w:val="007954EC"/>
    <w:rsid w:val="007A09A9"/>
    <w:rsid w:val="007A1B33"/>
    <w:rsid w:val="007A48F6"/>
    <w:rsid w:val="007A64EF"/>
    <w:rsid w:val="007A7109"/>
    <w:rsid w:val="007A76EB"/>
    <w:rsid w:val="007B252B"/>
    <w:rsid w:val="007B60E9"/>
    <w:rsid w:val="007B65F2"/>
    <w:rsid w:val="007C7631"/>
    <w:rsid w:val="007D5C9A"/>
    <w:rsid w:val="007D7207"/>
    <w:rsid w:val="007E1A17"/>
    <w:rsid w:val="007E213C"/>
    <w:rsid w:val="007E6468"/>
    <w:rsid w:val="007F00C1"/>
    <w:rsid w:val="007F3242"/>
    <w:rsid w:val="007F3776"/>
    <w:rsid w:val="007F4131"/>
    <w:rsid w:val="00811602"/>
    <w:rsid w:val="00822B8E"/>
    <w:rsid w:val="00824084"/>
    <w:rsid w:val="00824B40"/>
    <w:rsid w:val="008272F8"/>
    <w:rsid w:val="0083349C"/>
    <w:rsid w:val="008342F3"/>
    <w:rsid w:val="00834622"/>
    <w:rsid w:val="00837BB8"/>
    <w:rsid w:val="008424E6"/>
    <w:rsid w:val="00846285"/>
    <w:rsid w:val="008540CD"/>
    <w:rsid w:val="00862036"/>
    <w:rsid w:val="00862161"/>
    <w:rsid w:val="00862559"/>
    <w:rsid w:val="00866B87"/>
    <w:rsid w:val="00884C72"/>
    <w:rsid w:val="008875E2"/>
    <w:rsid w:val="008949AD"/>
    <w:rsid w:val="008A693A"/>
    <w:rsid w:val="008B05C2"/>
    <w:rsid w:val="008B28AF"/>
    <w:rsid w:val="008B64D8"/>
    <w:rsid w:val="008B77D1"/>
    <w:rsid w:val="008C29A6"/>
    <w:rsid w:val="008D69E7"/>
    <w:rsid w:val="008E15A1"/>
    <w:rsid w:val="008E5368"/>
    <w:rsid w:val="008E7402"/>
    <w:rsid w:val="008F5F73"/>
    <w:rsid w:val="00900701"/>
    <w:rsid w:val="00900DA7"/>
    <w:rsid w:val="00910EBF"/>
    <w:rsid w:val="009115DC"/>
    <w:rsid w:val="00913942"/>
    <w:rsid w:val="00923479"/>
    <w:rsid w:val="00927254"/>
    <w:rsid w:val="009408BA"/>
    <w:rsid w:val="00952075"/>
    <w:rsid w:val="00953D96"/>
    <w:rsid w:val="00960122"/>
    <w:rsid w:val="0096013E"/>
    <w:rsid w:val="00962842"/>
    <w:rsid w:val="00963FEA"/>
    <w:rsid w:val="0096507C"/>
    <w:rsid w:val="0097028C"/>
    <w:rsid w:val="00973BA0"/>
    <w:rsid w:val="0097712B"/>
    <w:rsid w:val="009869F1"/>
    <w:rsid w:val="00990B29"/>
    <w:rsid w:val="00992365"/>
    <w:rsid w:val="00996041"/>
    <w:rsid w:val="009A3320"/>
    <w:rsid w:val="009A4490"/>
    <w:rsid w:val="009B2A58"/>
    <w:rsid w:val="009C2304"/>
    <w:rsid w:val="009C25C6"/>
    <w:rsid w:val="009C5CFE"/>
    <w:rsid w:val="009C760B"/>
    <w:rsid w:val="009E55B4"/>
    <w:rsid w:val="009F67CB"/>
    <w:rsid w:val="009F6C6A"/>
    <w:rsid w:val="00A02333"/>
    <w:rsid w:val="00A06134"/>
    <w:rsid w:val="00A12838"/>
    <w:rsid w:val="00A23A17"/>
    <w:rsid w:val="00A2536F"/>
    <w:rsid w:val="00A26904"/>
    <w:rsid w:val="00A31C25"/>
    <w:rsid w:val="00A32196"/>
    <w:rsid w:val="00A34C85"/>
    <w:rsid w:val="00A36AC7"/>
    <w:rsid w:val="00A379AD"/>
    <w:rsid w:val="00A40468"/>
    <w:rsid w:val="00A418C2"/>
    <w:rsid w:val="00A43451"/>
    <w:rsid w:val="00A529DF"/>
    <w:rsid w:val="00A53D9E"/>
    <w:rsid w:val="00A54B27"/>
    <w:rsid w:val="00A57E3E"/>
    <w:rsid w:val="00A66943"/>
    <w:rsid w:val="00A72068"/>
    <w:rsid w:val="00A72FB0"/>
    <w:rsid w:val="00A838F5"/>
    <w:rsid w:val="00A842EC"/>
    <w:rsid w:val="00A84416"/>
    <w:rsid w:val="00A91A85"/>
    <w:rsid w:val="00A92CAC"/>
    <w:rsid w:val="00A93F2E"/>
    <w:rsid w:val="00A95E15"/>
    <w:rsid w:val="00A96176"/>
    <w:rsid w:val="00AA59B0"/>
    <w:rsid w:val="00AA6613"/>
    <w:rsid w:val="00AA69E8"/>
    <w:rsid w:val="00AB3683"/>
    <w:rsid w:val="00AB3A7C"/>
    <w:rsid w:val="00AB443D"/>
    <w:rsid w:val="00AC0C64"/>
    <w:rsid w:val="00AC3392"/>
    <w:rsid w:val="00AC53CB"/>
    <w:rsid w:val="00AC5CB1"/>
    <w:rsid w:val="00AD443D"/>
    <w:rsid w:val="00AE04FE"/>
    <w:rsid w:val="00AF0012"/>
    <w:rsid w:val="00AF62B5"/>
    <w:rsid w:val="00B023A4"/>
    <w:rsid w:val="00B2485F"/>
    <w:rsid w:val="00B25DC2"/>
    <w:rsid w:val="00B26AE7"/>
    <w:rsid w:val="00B32D70"/>
    <w:rsid w:val="00B33887"/>
    <w:rsid w:val="00B46035"/>
    <w:rsid w:val="00B53C84"/>
    <w:rsid w:val="00B5542D"/>
    <w:rsid w:val="00B5606C"/>
    <w:rsid w:val="00B7731C"/>
    <w:rsid w:val="00B86E65"/>
    <w:rsid w:val="00B9015A"/>
    <w:rsid w:val="00B94C81"/>
    <w:rsid w:val="00B976B7"/>
    <w:rsid w:val="00BA1984"/>
    <w:rsid w:val="00BB0A5C"/>
    <w:rsid w:val="00BB4D59"/>
    <w:rsid w:val="00BC7227"/>
    <w:rsid w:val="00BC7283"/>
    <w:rsid w:val="00BC75A0"/>
    <w:rsid w:val="00BD6A5B"/>
    <w:rsid w:val="00BE124F"/>
    <w:rsid w:val="00BE3559"/>
    <w:rsid w:val="00BF19AA"/>
    <w:rsid w:val="00BF20B9"/>
    <w:rsid w:val="00BF2464"/>
    <w:rsid w:val="00BF62CD"/>
    <w:rsid w:val="00C01729"/>
    <w:rsid w:val="00C02CAE"/>
    <w:rsid w:val="00C06069"/>
    <w:rsid w:val="00C1012F"/>
    <w:rsid w:val="00C12D75"/>
    <w:rsid w:val="00C14CAD"/>
    <w:rsid w:val="00C2762C"/>
    <w:rsid w:val="00C33040"/>
    <w:rsid w:val="00C330C9"/>
    <w:rsid w:val="00C44793"/>
    <w:rsid w:val="00C5408C"/>
    <w:rsid w:val="00C56CEE"/>
    <w:rsid w:val="00C570E6"/>
    <w:rsid w:val="00C70747"/>
    <w:rsid w:val="00C715D2"/>
    <w:rsid w:val="00C76571"/>
    <w:rsid w:val="00C804E6"/>
    <w:rsid w:val="00C86D18"/>
    <w:rsid w:val="00C90340"/>
    <w:rsid w:val="00C9183B"/>
    <w:rsid w:val="00C92880"/>
    <w:rsid w:val="00CA4F37"/>
    <w:rsid w:val="00CA54DC"/>
    <w:rsid w:val="00CA5AAC"/>
    <w:rsid w:val="00CC5EAC"/>
    <w:rsid w:val="00CD48F0"/>
    <w:rsid w:val="00CD65B6"/>
    <w:rsid w:val="00CE107B"/>
    <w:rsid w:val="00CE162E"/>
    <w:rsid w:val="00CE1F7E"/>
    <w:rsid w:val="00CE4739"/>
    <w:rsid w:val="00CF37B5"/>
    <w:rsid w:val="00CF4C91"/>
    <w:rsid w:val="00CF5B8D"/>
    <w:rsid w:val="00CF7256"/>
    <w:rsid w:val="00D00B43"/>
    <w:rsid w:val="00D0102A"/>
    <w:rsid w:val="00D02D12"/>
    <w:rsid w:val="00D05AFB"/>
    <w:rsid w:val="00D121F6"/>
    <w:rsid w:val="00D15250"/>
    <w:rsid w:val="00D21B46"/>
    <w:rsid w:val="00D27D8C"/>
    <w:rsid w:val="00D51754"/>
    <w:rsid w:val="00D521CC"/>
    <w:rsid w:val="00D534A0"/>
    <w:rsid w:val="00D54882"/>
    <w:rsid w:val="00D57AC2"/>
    <w:rsid w:val="00D634BE"/>
    <w:rsid w:val="00D668D7"/>
    <w:rsid w:val="00D73169"/>
    <w:rsid w:val="00D7348B"/>
    <w:rsid w:val="00D755AA"/>
    <w:rsid w:val="00D77BC2"/>
    <w:rsid w:val="00D80FF2"/>
    <w:rsid w:val="00D87320"/>
    <w:rsid w:val="00D92612"/>
    <w:rsid w:val="00D93FC9"/>
    <w:rsid w:val="00D97647"/>
    <w:rsid w:val="00DB4991"/>
    <w:rsid w:val="00DB75DA"/>
    <w:rsid w:val="00DC1839"/>
    <w:rsid w:val="00DC2856"/>
    <w:rsid w:val="00DC4039"/>
    <w:rsid w:val="00DD0DD7"/>
    <w:rsid w:val="00DE7064"/>
    <w:rsid w:val="00DF0FA6"/>
    <w:rsid w:val="00E03F59"/>
    <w:rsid w:val="00E0443F"/>
    <w:rsid w:val="00E130EF"/>
    <w:rsid w:val="00E14698"/>
    <w:rsid w:val="00E20E83"/>
    <w:rsid w:val="00E221E4"/>
    <w:rsid w:val="00E30CC0"/>
    <w:rsid w:val="00E37B2E"/>
    <w:rsid w:val="00E37CA0"/>
    <w:rsid w:val="00E41589"/>
    <w:rsid w:val="00E41F86"/>
    <w:rsid w:val="00E449D5"/>
    <w:rsid w:val="00E53CC1"/>
    <w:rsid w:val="00E546AD"/>
    <w:rsid w:val="00E54F7E"/>
    <w:rsid w:val="00E56E7A"/>
    <w:rsid w:val="00E619B4"/>
    <w:rsid w:val="00E64053"/>
    <w:rsid w:val="00E66208"/>
    <w:rsid w:val="00E71457"/>
    <w:rsid w:val="00E72E68"/>
    <w:rsid w:val="00E73974"/>
    <w:rsid w:val="00E900BC"/>
    <w:rsid w:val="00E97FEF"/>
    <w:rsid w:val="00EA03EC"/>
    <w:rsid w:val="00EA5172"/>
    <w:rsid w:val="00EB7981"/>
    <w:rsid w:val="00ED6100"/>
    <w:rsid w:val="00EE003F"/>
    <w:rsid w:val="00EF1B10"/>
    <w:rsid w:val="00EF349A"/>
    <w:rsid w:val="00EF3D31"/>
    <w:rsid w:val="00EF5B1C"/>
    <w:rsid w:val="00EF605E"/>
    <w:rsid w:val="00EF694D"/>
    <w:rsid w:val="00F037D7"/>
    <w:rsid w:val="00F064DA"/>
    <w:rsid w:val="00F07CB9"/>
    <w:rsid w:val="00F1104C"/>
    <w:rsid w:val="00F1537F"/>
    <w:rsid w:val="00F1619D"/>
    <w:rsid w:val="00F168CF"/>
    <w:rsid w:val="00F21DCB"/>
    <w:rsid w:val="00F246C1"/>
    <w:rsid w:val="00F252A5"/>
    <w:rsid w:val="00F265CC"/>
    <w:rsid w:val="00F3322B"/>
    <w:rsid w:val="00F33F3B"/>
    <w:rsid w:val="00F509E5"/>
    <w:rsid w:val="00F543A6"/>
    <w:rsid w:val="00F571EF"/>
    <w:rsid w:val="00F67163"/>
    <w:rsid w:val="00F719BC"/>
    <w:rsid w:val="00F8315F"/>
    <w:rsid w:val="00F85BBE"/>
    <w:rsid w:val="00F87F72"/>
    <w:rsid w:val="00F93330"/>
    <w:rsid w:val="00F970F3"/>
    <w:rsid w:val="00FA3940"/>
    <w:rsid w:val="00FA7F21"/>
    <w:rsid w:val="00FB0F40"/>
    <w:rsid w:val="00FC1AC8"/>
    <w:rsid w:val="00FE5045"/>
    <w:rsid w:val="00FF53F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F0DA"/>
  <w15:chartTrackingRefBased/>
  <w15:docId w15:val="{7CA11952-C594-466C-9E79-26E9109D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559"/>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autoRedefine/>
    <w:qFormat/>
    <w:rsid w:val="00436F64"/>
    <w:pPr>
      <w:keepNext/>
      <w:keepLines/>
      <w:spacing w:before="120"/>
      <w:outlineLvl w:val="0"/>
    </w:pPr>
    <w:rPr>
      <w:rFonts w:asciiTheme="majorHAnsi" w:eastAsiaTheme="majorEastAsia" w:hAnsiTheme="majorHAnsi" w:cstheme="majorBidi"/>
      <w:color w:val="000000" w:themeColor="text1"/>
      <w:sz w:val="2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5"/>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Gliederung1 Znak"/>
    <w:basedOn w:val="Domylnaczcionkaakapitu"/>
    <w:link w:val="Nagwek1"/>
    <w:rsid w:val="00436F64"/>
    <w:rPr>
      <w:rFonts w:asciiTheme="majorHAnsi" w:eastAsiaTheme="majorEastAsia" w:hAnsiTheme="majorHAnsi" w:cstheme="majorBidi"/>
      <w:color w:val="000000" w:themeColor="text1"/>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9"/>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834622"/>
    <w:pPr>
      <w:tabs>
        <w:tab w:val="right" w:leader="dot" w:pos="9637"/>
      </w:tabs>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0"/>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1"/>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2"/>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3"/>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4"/>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TOC">
    <w:name w:val="TOC"/>
    <w:basedOn w:val="Normalny"/>
    <w:autoRedefine/>
    <w:rsid w:val="00D77BC2"/>
    <w:pPr>
      <w:spacing w:after="200"/>
    </w:pPr>
    <w:rPr>
      <w:rFonts w:ascii="Franklin Gothic Book" w:hAnsi="Franklin Gothic Book" w:cs="Arial"/>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96">
      <w:bodyDiv w:val="1"/>
      <w:marLeft w:val="0"/>
      <w:marRight w:val="0"/>
      <w:marTop w:val="0"/>
      <w:marBottom w:val="0"/>
      <w:divBdr>
        <w:top w:val="none" w:sz="0" w:space="0" w:color="auto"/>
        <w:left w:val="none" w:sz="0" w:space="0" w:color="auto"/>
        <w:bottom w:val="none" w:sz="0" w:space="0" w:color="auto"/>
        <w:right w:val="none" w:sz="0" w:space="0" w:color="auto"/>
      </w:divBdr>
    </w:div>
    <w:div w:id="378238915">
      <w:bodyDiv w:val="1"/>
      <w:marLeft w:val="0"/>
      <w:marRight w:val="0"/>
      <w:marTop w:val="0"/>
      <w:marBottom w:val="0"/>
      <w:divBdr>
        <w:top w:val="none" w:sz="0" w:space="0" w:color="auto"/>
        <w:left w:val="none" w:sz="0" w:space="0" w:color="auto"/>
        <w:bottom w:val="none" w:sz="0" w:space="0" w:color="auto"/>
        <w:right w:val="none" w:sz="0" w:space="0" w:color="auto"/>
      </w:divBdr>
    </w:div>
    <w:div w:id="605504187">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079715498">
      <w:bodyDiv w:val="1"/>
      <w:marLeft w:val="0"/>
      <w:marRight w:val="0"/>
      <w:marTop w:val="0"/>
      <w:marBottom w:val="0"/>
      <w:divBdr>
        <w:top w:val="none" w:sz="0" w:space="0" w:color="auto"/>
        <w:left w:val="none" w:sz="0" w:space="0" w:color="auto"/>
        <w:bottom w:val="none" w:sz="0" w:space="0" w:color="auto"/>
        <w:right w:val="none" w:sz="0" w:space="0" w:color="auto"/>
      </w:divBdr>
    </w:div>
    <w:div w:id="125875162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36475485">
      <w:bodyDiv w:val="1"/>
      <w:marLeft w:val="0"/>
      <w:marRight w:val="0"/>
      <w:marTop w:val="0"/>
      <w:marBottom w:val="0"/>
      <w:divBdr>
        <w:top w:val="none" w:sz="0" w:space="0" w:color="auto"/>
        <w:left w:val="none" w:sz="0" w:space="0" w:color="auto"/>
        <w:bottom w:val="none" w:sz="0" w:space="0" w:color="auto"/>
        <w:right w:val="none" w:sz="0" w:space="0" w:color="auto"/>
      </w:divBdr>
    </w:div>
    <w:div w:id="20765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dokumenty-dla-wykonawcow-i-dostawcow"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prawo.sejm.gov.pl/isap.nsf/DocDetails.xsp?id=WDU201600005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4ABC-3682-427C-96ED-7C27F8B2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8476</Words>
  <Characters>50861</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3</cp:revision>
  <cp:lastPrinted>2018-10-17T10:12:00Z</cp:lastPrinted>
  <dcterms:created xsi:type="dcterms:W3CDTF">2019-05-10T11:25:00Z</dcterms:created>
  <dcterms:modified xsi:type="dcterms:W3CDTF">2019-05-10T11:25:00Z</dcterms:modified>
</cp:coreProperties>
</file>